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b/>
          <w:sz w:val="44"/>
          <w:szCs w:val="44"/>
        </w:rPr>
      </w:pPr>
      <w:r>
        <w:rPr>
          <w:rFonts w:hint="eastAsia" w:ascii="宋体" w:hAnsi="宋体" w:eastAsia="宋体"/>
          <w:b/>
          <w:sz w:val="44"/>
          <w:szCs w:val="44"/>
        </w:rPr>
        <w:t>全椒县创建全国基层中医药工作</w:t>
      </w:r>
    </w:p>
    <w:p>
      <w:pPr>
        <w:spacing w:line="560" w:lineRule="exact"/>
        <w:jc w:val="center"/>
        <w:rPr>
          <w:rFonts w:ascii="宋体" w:hAnsi="宋体" w:eastAsia="宋体"/>
          <w:b/>
          <w:sz w:val="44"/>
          <w:szCs w:val="44"/>
        </w:rPr>
      </w:pPr>
      <w:r>
        <w:rPr>
          <w:rFonts w:hint="eastAsia" w:ascii="宋体" w:hAnsi="宋体" w:eastAsia="宋体"/>
          <w:b/>
          <w:sz w:val="44"/>
          <w:szCs w:val="44"/>
        </w:rPr>
        <w:t>示范县实施方案（征求意见稿）</w:t>
      </w:r>
    </w:p>
    <w:p>
      <w:pPr>
        <w:shd w:val="clear" w:color="auto" w:fill="FFFFFF"/>
        <w:spacing w:line="480" w:lineRule="exact"/>
        <w:ind w:firstLine="627"/>
      </w:pPr>
    </w:p>
    <w:p>
      <w:pPr>
        <w:spacing w:line="600" w:lineRule="exact"/>
        <w:ind w:firstLine="640" w:firstLineChars="200"/>
        <w:rPr>
          <w:rFonts w:ascii="仿宋" w:hAnsi="仿宋" w:eastAsia="仿宋" w:cs="方正小标宋简体"/>
        </w:rPr>
      </w:pPr>
      <w:r>
        <w:rPr>
          <w:rFonts w:hint="eastAsia" w:ascii="仿宋" w:hAnsi="仿宋" w:eastAsia="仿宋"/>
        </w:rPr>
        <w:t>为进一步发挥中医药传统文化的特色优势，不断提升中医药综合实力，推进全县中医药事业持续健康发展，更好地满足人民群众对中医药服务的需求，根据国家中医药管理局《</w:t>
      </w:r>
      <w:r>
        <w:rPr>
          <w:rFonts w:ascii="仿宋" w:hAnsi="仿宋" w:eastAsia="仿宋"/>
        </w:rPr>
        <w:t>关于印发全国基层中医药</w:t>
      </w:r>
      <w:r>
        <w:rPr>
          <w:rFonts w:hint="eastAsia" w:ascii="仿宋" w:hAnsi="仿宋" w:eastAsia="仿宋"/>
        </w:rPr>
        <w:t>示范市（县）管理办法和</w:t>
      </w:r>
      <w:r>
        <w:rPr>
          <w:rFonts w:ascii="仿宋" w:hAnsi="仿宋" w:eastAsia="仿宋"/>
        </w:rPr>
        <w:t>建设标准的通知</w:t>
      </w:r>
      <w:r>
        <w:rPr>
          <w:rFonts w:hint="eastAsia" w:ascii="仿宋" w:hAnsi="仿宋" w:eastAsia="仿宋"/>
        </w:rPr>
        <w:t>》（国中医药医政发〔2022〕1号）、《</w:t>
      </w:r>
      <w:r>
        <w:rPr>
          <w:rFonts w:hint="eastAsia" w:ascii="仿宋" w:hAnsi="仿宋" w:eastAsia="仿宋" w:cs="方正小标宋简体"/>
        </w:rPr>
        <w:t>2022-2024年创建周期全国基层中医药工作示范市（县）创建评审工作方案</w:t>
      </w:r>
      <w:r>
        <w:rPr>
          <w:rFonts w:hint="eastAsia" w:ascii="仿宋" w:hAnsi="仿宋" w:eastAsia="仿宋"/>
        </w:rPr>
        <w:t>》等文件精神，结合我县工作实际，制定本实施方案。</w:t>
      </w:r>
    </w:p>
    <w:p>
      <w:pPr>
        <w:spacing w:line="560" w:lineRule="exact"/>
        <w:ind w:firstLine="640" w:firstLineChars="200"/>
        <w:rPr>
          <w:rFonts w:ascii="仿宋" w:hAnsi="仿宋" w:eastAsia="仿宋"/>
        </w:rPr>
      </w:pPr>
      <w:r>
        <w:rPr>
          <w:rFonts w:hint="eastAsia" w:ascii="仿宋" w:hAnsi="仿宋" w:eastAsia="仿宋"/>
        </w:rPr>
        <w:t>一、指导思想</w:t>
      </w:r>
    </w:p>
    <w:p>
      <w:pPr>
        <w:ind w:firstLine="640" w:firstLineChars="200"/>
        <w:rPr>
          <w:rFonts w:ascii="仿宋" w:hAnsi="仿宋" w:eastAsia="仿宋"/>
        </w:rPr>
      </w:pPr>
      <w:r>
        <w:rPr>
          <w:rFonts w:hint="eastAsia" w:ascii="仿宋" w:hAnsi="仿宋" w:eastAsia="仿宋"/>
        </w:rPr>
        <w:t>以习近平新时代中国特色社会主义思想为指导，认真贯彻落实党的十九大和十九届历次全会精神，落实省委省政府促进中医</w:t>
      </w:r>
    </w:p>
    <w:p>
      <w:pPr>
        <w:rPr>
          <w:rFonts w:ascii="仿宋" w:hAnsi="仿宋" w:eastAsia="仿宋"/>
        </w:rPr>
      </w:pPr>
      <w:r>
        <w:rPr>
          <w:rFonts w:hint="eastAsia" w:ascii="仿宋" w:hAnsi="仿宋" w:eastAsia="仿宋"/>
        </w:rPr>
        <w:t>药传承创新发展具体举措，坚持以人民为中心，坚持中西医并重，促进中西医结合，以深化改革为动力，以促进全县中医药事业全面发展为目标，突出抓好基层中医药工作，充分发挥中医药在防病治病中的作用，着力补短板、强弱项、扬优势，推动全县中医药事业全面协调可持续发展。</w:t>
      </w:r>
    </w:p>
    <w:p>
      <w:pPr>
        <w:spacing w:line="560" w:lineRule="exact"/>
        <w:rPr>
          <w:rFonts w:ascii="仿宋" w:hAnsi="仿宋" w:eastAsia="仿宋"/>
        </w:rPr>
      </w:pPr>
      <w:r>
        <w:rPr>
          <w:rFonts w:hint="eastAsia" w:ascii="仿宋" w:hAnsi="仿宋" w:eastAsia="仿宋"/>
        </w:rPr>
        <w:t xml:space="preserve">    二、工作目标</w:t>
      </w:r>
    </w:p>
    <w:p>
      <w:pPr>
        <w:shd w:val="clear" w:color="auto" w:fill="FFFFFF"/>
        <w:spacing w:line="560" w:lineRule="exact"/>
        <w:rPr>
          <w:rFonts w:ascii="仿宋" w:hAnsi="仿宋" w:eastAsia="仿宋"/>
        </w:rPr>
      </w:pPr>
      <w:r>
        <w:rPr>
          <w:rFonts w:hint="eastAsia" w:ascii="仿宋" w:hAnsi="仿宋" w:eastAsia="仿宋" w:cs="宋体"/>
          <w:szCs w:val="21"/>
        </w:rPr>
        <w:t xml:space="preserve">　    </w:t>
      </w:r>
      <w:r>
        <w:rPr>
          <w:rFonts w:hint="eastAsia" w:ascii="仿宋" w:hAnsi="仿宋" w:eastAsia="仿宋"/>
        </w:rPr>
        <w:t>通过开展全国基层中医药工作示范县创建活动，进一步健全</w:t>
      </w:r>
      <w:r>
        <w:rPr>
          <w:rFonts w:hint="eastAsia" w:ascii="仿宋" w:hAnsi="仿宋" w:eastAsia="仿宋"/>
          <w:shd w:val="clear" w:color="auto" w:fill="FFFFFF"/>
        </w:rPr>
        <w:t>以县中医院为龙头，各二级以上综合医院中医科室为骨干，镇卫生院（村卫生室）、社区卫生服务中心（站）</w:t>
      </w:r>
      <w:r>
        <w:rPr>
          <w:rFonts w:hint="eastAsia" w:ascii="仿宋" w:hAnsi="仿宋" w:eastAsia="仿宋"/>
          <w:color w:val="000000"/>
          <w:shd w:val="clear" w:color="auto" w:fill="FFFFFF"/>
        </w:rPr>
        <w:t>为基础，融预防保健、疾病治疗和康复于一体的中医药服务体系，</w:t>
      </w:r>
      <w:r>
        <w:rPr>
          <w:rFonts w:hint="eastAsia" w:ascii="仿宋" w:hAnsi="仿宋" w:eastAsia="仿宋"/>
        </w:rPr>
        <w:t>强化基层中医药服务功能，不断满足广大人民群众不同层次的中医药需求，切实提高我县基层医疗机构中医药服务能力和水平。 2022年底前，通过省级中医药主管部门评审；2023、2024年底前，通过国家级基层中医药工作先进单位评审。</w:t>
      </w:r>
    </w:p>
    <w:p>
      <w:pPr>
        <w:spacing w:line="560" w:lineRule="exact"/>
        <w:ind w:firstLine="640" w:firstLineChars="200"/>
        <w:rPr>
          <w:rFonts w:ascii="仿宋" w:hAnsi="仿宋" w:eastAsia="仿宋"/>
        </w:rPr>
      </w:pPr>
      <w:r>
        <w:rPr>
          <w:rFonts w:hint="eastAsia" w:ascii="仿宋" w:hAnsi="仿宋" w:eastAsia="仿宋"/>
        </w:rPr>
        <w:t>三、工作任务</w:t>
      </w:r>
    </w:p>
    <w:p>
      <w:pPr>
        <w:spacing w:line="560" w:lineRule="exact"/>
        <w:ind w:firstLine="640" w:firstLineChars="200"/>
        <w:rPr>
          <w:rFonts w:ascii="仿宋" w:hAnsi="仿宋" w:eastAsia="仿宋" w:cs="宋体"/>
        </w:rPr>
      </w:pPr>
      <w:r>
        <w:rPr>
          <w:rFonts w:hint="eastAsia" w:ascii="仿宋" w:hAnsi="仿宋" w:eastAsia="仿宋" w:cs="宋体"/>
        </w:rPr>
        <w:t>（一）加强组织领导和管理</w:t>
      </w:r>
    </w:p>
    <w:p>
      <w:pPr>
        <w:spacing w:line="560" w:lineRule="exact"/>
        <w:ind w:firstLine="640" w:firstLineChars="200"/>
        <w:rPr>
          <w:rFonts w:ascii="仿宋" w:hAnsi="仿宋" w:eastAsia="仿宋" w:cs="宋体"/>
        </w:rPr>
      </w:pPr>
      <w:r>
        <w:rPr>
          <w:rFonts w:hint="eastAsia" w:ascii="仿宋" w:hAnsi="仿宋" w:eastAsia="仿宋"/>
        </w:rPr>
        <w:t>成立以政府分管领导为组长的全椒县创建全国基层中医药工作示范县领导小组，定期研究部署中医药工作，制定全县中医药事业“十四五”发展规划，将中医药工作纳入全县国民经济和社会发展规划及政府议事日程，建立县级中医药工作联席会议制度，统筹推进全县中医药事业发展。</w:t>
      </w:r>
    </w:p>
    <w:p>
      <w:pPr>
        <w:spacing w:line="560" w:lineRule="exact"/>
        <w:ind w:firstLine="640" w:firstLineChars="200"/>
        <w:rPr>
          <w:rFonts w:ascii="仿宋" w:hAnsi="仿宋" w:eastAsia="仿宋" w:cs="宋体"/>
        </w:rPr>
      </w:pPr>
      <w:r>
        <w:rPr>
          <w:rFonts w:hint="eastAsia" w:ascii="仿宋" w:hAnsi="仿宋" w:eastAsia="仿宋" w:cs="宋体"/>
        </w:rPr>
        <w:t>（二）促进中医药工作持续发展</w:t>
      </w:r>
    </w:p>
    <w:p>
      <w:pPr>
        <w:spacing w:line="560" w:lineRule="exact"/>
        <w:ind w:firstLine="640" w:firstLineChars="200"/>
        <w:rPr>
          <w:rFonts w:ascii="仿宋" w:hAnsi="仿宋" w:eastAsia="仿宋" w:cs="宋体"/>
        </w:rPr>
      </w:pPr>
      <w:r>
        <w:rPr>
          <w:rFonts w:hint="eastAsia" w:ascii="仿宋" w:hAnsi="仿宋" w:eastAsia="仿宋"/>
        </w:rPr>
        <w:t>建立全县中医药工作跨部门协调机制，打造中医药服务管理完整体系；</w:t>
      </w:r>
      <w:r>
        <w:rPr>
          <w:rFonts w:hint="eastAsia" w:ascii="仿宋" w:hAnsi="仿宋" w:eastAsia="仿宋" w:cs="宋体"/>
        </w:rPr>
        <w:t>制定支持引进和培养本县中医药中、高端人才的政策；提高财政支持力度，设立中医药财政专项，保障本县中医药事业的发展；加大中医药科普知识宣传推广力度，加大县域新闻媒体对中医药宣传力度，营造良好舆论氛围；将中医药科普知识作为健康教育重要内容加以推广；加大对中医药发展投资力度；将中医药科技发展纳入本县科技发展的总体规划；贯彻落实中医药医疗保障相关政策，对本县具有显著疗效和成本优势的中医药服务项目进行调研研究，上报上级医保部门，向有关部门提出价格调整的合理化建议；推进中医药科普教育，丰富中医药文化教育内容和活动形式，组织本县中医药文化进校园工作；支持县中医药信息化建设，推进基层中医药信息建设，加快全县基层医疗卫生机构中医药信息规范化进程；支持县域院内中药制剂发展，制定推广使用标准，并进行质量监管；组织开展中医药文化旅游项目，促进县中医药文化宣传教育基地、药材种植基地等与中医药文化健康产业融合发展；加强中药保护和发展；组织县内各乡镇、村及社区开展传统健身活动；坚持中西医并重，组织落实本县各项中医药工作。</w:t>
      </w:r>
    </w:p>
    <w:p>
      <w:pPr>
        <w:spacing w:line="560" w:lineRule="exact"/>
        <w:ind w:firstLine="640" w:firstLineChars="200"/>
        <w:rPr>
          <w:rFonts w:ascii="仿宋" w:hAnsi="仿宋" w:eastAsia="仿宋"/>
        </w:rPr>
      </w:pPr>
      <w:r>
        <w:rPr>
          <w:rFonts w:hint="eastAsia" w:ascii="仿宋" w:hAnsi="仿宋" w:eastAsia="仿宋"/>
        </w:rPr>
        <w:t>（三）</w:t>
      </w:r>
      <w:r>
        <w:rPr>
          <w:rFonts w:hint="eastAsia" w:ascii="仿宋" w:hAnsi="仿宋" w:eastAsia="仿宋" w:cs="宋体"/>
        </w:rPr>
        <w:t>完善中医药服务体系</w:t>
      </w:r>
    </w:p>
    <w:p>
      <w:pPr>
        <w:spacing w:line="560" w:lineRule="exact"/>
        <w:ind w:firstLine="640" w:firstLineChars="200"/>
        <w:rPr>
          <w:rFonts w:ascii="仿宋" w:hAnsi="仿宋" w:eastAsia="仿宋"/>
        </w:rPr>
      </w:pPr>
      <w:r>
        <w:rPr>
          <w:rFonts w:hint="eastAsia" w:ascii="仿宋" w:hAnsi="仿宋" w:eastAsia="仿宋" w:cs="宋体"/>
        </w:rPr>
        <w:t>县政府将中医医疗机构建设纳入医疗机构设置规划，县中医院达到二级甲等及以上标准。县中医院成立“治未病”科和康复科，设置感染性疾病科，配置相关设施设备，开展相应工作；县人民医院、县妇计中心设置的中医科要进行标准化建设，提升中医临床科室、中药房、煎药室等设施设备配置，中医科</w:t>
      </w:r>
      <w:r>
        <w:rPr>
          <w:rFonts w:hint="eastAsia" w:ascii="仿宋" w:hAnsi="仿宋" w:eastAsia="仿宋"/>
        </w:rPr>
        <w:t>达到《综合医院中医临床科室基本标准》，中药房按照《医院中药房基本标准》设置；</w:t>
      </w:r>
      <w:r>
        <w:rPr>
          <w:rFonts w:hint="eastAsia" w:ascii="仿宋" w:hAnsi="仿宋" w:eastAsia="仿宋" w:cs="宋体"/>
        </w:rPr>
        <w:t>县中医院发挥龙头带动作用，成立基层中医药指导科室，设置专人负责全县基层医疗卫生机构的中医药业务指导、人员培训；县中医院牵头组建各种形式的医联体，覆盖人口不低于30%，将符合条件的中医诊所纳入到医联体建设；社区卫生服务中心、乡镇卫生院100%规范设置中医科、中药房，100%设置中医馆，配备中医诊疗设备，加强服务内涵建设，接入中医健康信息平台，设立康复科室，为居民提供中医药康复服务；社区卫生服务站、村卫生室100%具备提供中医药服务的场所和设施设备，至少有10%的社区卫生服务站和村卫生室设置“中医阁”；加强中医类医疗机构及基层医疗卫生机构的信息化建设，县中医院电子病历达4级水平，实现县中医院牵头的医联体内信息互通共享，按照国家卫生健康委和国家中医药管理局要求及时准确上报相关信息及统计数据。</w:t>
      </w:r>
    </w:p>
    <w:p>
      <w:pPr>
        <w:spacing w:line="560" w:lineRule="exact"/>
        <w:ind w:firstLine="640" w:firstLineChars="200"/>
        <w:rPr>
          <w:rFonts w:ascii="仿宋" w:hAnsi="仿宋" w:eastAsia="仿宋"/>
        </w:rPr>
      </w:pPr>
      <w:r>
        <w:rPr>
          <w:rFonts w:hint="eastAsia" w:ascii="仿宋" w:hAnsi="仿宋" w:eastAsia="仿宋"/>
        </w:rPr>
        <w:t>（四）加强中医药人才队伍建设</w:t>
      </w:r>
    </w:p>
    <w:p>
      <w:pPr>
        <w:spacing w:line="560" w:lineRule="exact"/>
        <w:ind w:firstLine="640" w:firstLineChars="200"/>
        <w:rPr>
          <w:rFonts w:ascii="仿宋" w:hAnsi="仿宋" w:eastAsia="仿宋"/>
        </w:rPr>
      </w:pPr>
      <w:r>
        <w:rPr>
          <w:rFonts w:hint="eastAsia" w:ascii="仿宋" w:hAnsi="仿宋" w:eastAsia="仿宋"/>
        </w:rPr>
        <w:t>认真实施人才培养项目，积极引进中医药硕士、本科毕业生，提升全县中医药人才队伍素质。做好继续教育、师承教育、“三基”训练、住院医师规范化培训、专科人才骨干培训等工作，积极鼓励中医确有专长人员参加确有专长报名考试工作。县中医院建立西学中培训基地，组织基层医疗卫生机构非中医别医师参加西学中培训，</w:t>
      </w:r>
      <w:r>
        <w:rPr>
          <w:rFonts w:hint="eastAsia" w:ascii="仿宋" w:hAnsi="仿宋" w:eastAsia="仿宋" w:cs="宋体"/>
        </w:rPr>
        <w:t>组织乡村医生定期参加中医药基础知识、基本技能及适宜技术等培训，达到全覆盖。</w:t>
      </w:r>
      <w:r>
        <w:rPr>
          <w:rFonts w:hint="eastAsia" w:ascii="仿宋" w:hAnsi="仿宋" w:eastAsia="仿宋"/>
        </w:rPr>
        <w:t>健全医疗卫生服务体系，</w:t>
      </w:r>
      <w:r>
        <w:rPr>
          <w:rFonts w:hint="eastAsia" w:ascii="仿宋" w:hAnsi="仿宋" w:eastAsia="仿宋" w:cs="宋体"/>
        </w:rPr>
        <w:t>千人口医疗卫生机构床位数、每千常住人口执业（助理）医师数和注册护士数、每千常住人口公共卫生人员数、每万常住人口全科医生数、医护比、中医药人员占比达到区域卫生规划要求，达到城乡每万名居民有0.6-0.8名合格的中医类别全科医生。县中医院中医类别医师占本机构医师总数的比例达到60%以上；100%社区卫生服务中心、乡镇卫生院中医类别医师占本机构医师总数的比例达到25%以上；100%社区卫生服务站至少配备1名中医类别医师或能够提供中医药服务的临床类别医师；100%村卫生室至少配备1名中医类别医师或能够提供中医药服务的乡村医生或乡村全科执业（助理）医师。</w:t>
      </w:r>
    </w:p>
    <w:p>
      <w:pPr>
        <w:spacing w:line="560" w:lineRule="exact"/>
        <w:ind w:firstLine="640" w:firstLineChars="200"/>
        <w:rPr>
          <w:rFonts w:ascii="仿宋" w:hAnsi="仿宋" w:eastAsia="仿宋"/>
        </w:rPr>
      </w:pPr>
      <w:r>
        <w:rPr>
          <w:rFonts w:hint="eastAsia" w:ascii="仿宋" w:hAnsi="仿宋" w:eastAsia="仿宋"/>
        </w:rPr>
        <w:t>（五）加强中医药服务能力建设</w:t>
      </w:r>
    </w:p>
    <w:p>
      <w:pPr>
        <w:spacing w:line="560" w:lineRule="exact"/>
        <w:ind w:firstLine="640" w:firstLineChars="200"/>
        <w:rPr>
          <w:rFonts w:ascii="仿宋" w:hAnsi="仿宋" w:eastAsia="仿宋"/>
        </w:rPr>
      </w:pPr>
      <w:r>
        <w:rPr>
          <w:rFonts w:hint="eastAsia" w:ascii="仿宋" w:hAnsi="仿宋" w:eastAsia="仿宋"/>
        </w:rPr>
        <w:t>县中医院继续开展中医重点专科和中医特色专科建设工作，提供中医药优势病种服务，加强中医科研工作，组织申报中医药科研课题，全面推动中医专科（专病）建设，特别是在针灸科、肛肠科、脑病科等基础较好的学科建设上，进一步发挥中医治未病特色和优势。县中医院设置全县中医药适宜技术推广中心，按负责组织开展全县适宜技术培训推广工作。</w:t>
      </w:r>
      <w:r>
        <w:rPr>
          <w:rFonts w:hint="eastAsia" w:ascii="仿宋" w:hAnsi="仿宋" w:eastAsia="仿宋" w:cs="宋体"/>
        </w:rPr>
        <w:t>社区卫生服务中心、乡镇卫生院中医诊疗人次占总诊疗人次的比例达35%以上。100%的社区卫生服务中心、乡镇卫生院能够按照中医药技术操作规范开展6类10项以上的中医药适宜技术；100%的社区卫生服务站、村卫生室按照中医药技术操作规范开展4类6项以上的中医药适宜技术。</w:t>
      </w:r>
      <w:r>
        <w:rPr>
          <w:rFonts w:hint="eastAsia" w:ascii="仿宋" w:hAnsi="仿宋" w:eastAsia="仿宋"/>
        </w:rPr>
        <w:t>在推进家庭医生签约服务中注重发挥中医药特色优势，100%家庭医生团队都有能够提供中医药服务的医师或乡村医生。</w:t>
      </w:r>
      <w:r>
        <w:rPr>
          <w:rFonts w:hint="eastAsia" w:ascii="仿宋" w:hAnsi="仿宋" w:eastAsia="仿宋" w:cs="宋体"/>
        </w:rPr>
        <w:t>开展中医药预防保健服务，年度中医药健康管理目标人群达到国家要求，社区卫生服务中心或乡镇卫生院开展孕产妇、高血压、糖尿病、冠心病、慢阻肺健康管理等不低于3类。充分发挥中医药在传染病防治中的作用，积极参与本辖区传染病的宣传、预防和治疗工作。中医药参与医养结合、社区康复、长期照护、安宁疗护等服务。加强中医药文化宣传、扩大中医药科普内容的覆盖面，基层医疗卫生机构健康教育宣传中中医药内容占比达50%以上，接受教育人次占比达50%以上。</w:t>
      </w:r>
    </w:p>
    <w:p>
      <w:pPr>
        <w:ind w:firstLine="640" w:firstLineChars="200"/>
        <w:rPr>
          <w:rFonts w:ascii="仿宋" w:hAnsi="仿宋" w:eastAsia="仿宋"/>
        </w:rPr>
      </w:pPr>
      <w:r>
        <w:rPr>
          <w:rFonts w:hint="eastAsia" w:ascii="仿宋" w:hAnsi="仿宋" w:eastAsia="仿宋"/>
        </w:rPr>
        <w:t>（六）加强中医药工作监督与考核</w:t>
      </w:r>
    </w:p>
    <w:p>
      <w:pPr>
        <w:ind w:firstLine="640" w:firstLineChars="200"/>
        <w:rPr>
          <w:rFonts w:ascii="仿宋" w:hAnsi="仿宋" w:eastAsia="仿宋"/>
        </w:rPr>
      </w:pPr>
      <w:r>
        <w:rPr>
          <w:rFonts w:hint="eastAsia" w:ascii="仿宋" w:hAnsi="仿宋" w:eastAsia="仿宋"/>
        </w:rPr>
        <w:t>县卫健委建立县级医院以及基层医疗卫生机构中医药服务工作考核机制，并将中医药内容纳入其年度工作考核目标;在社区卫生服务机构、乡镇卫生院考核中，中医药内容分值占比不低于15%。县卫健执法大队设置中医药监督管理科或有专人负责本县域内医疗卫生机构中医药监督管理工作，监督内容包括上年度中医医疗秩序、中医医疗案件查办、发布虚假违法中医医疗广告的医疗机构监管情况，落实县卫健委中医药相关监督检查要求。</w:t>
      </w:r>
      <w:r>
        <w:rPr>
          <w:rFonts w:hint="eastAsia" w:ascii="仿宋" w:hAnsi="仿宋" w:eastAsia="仿宋" w:cs="宋体"/>
        </w:rPr>
        <w:t>县疾病预防控制部门有专人负责中医药疾病预防工作，将中医药内容纳入到本县疾病预防、慢病管理、健康教育相关工作中。加强本县域基层中医药服务质量的评估和监管，对乡村中医药技术人员自采、自种、自用、民间习用中草药加强管理，规范服务行为。</w:t>
      </w:r>
    </w:p>
    <w:p>
      <w:pPr>
        <w:spacing w:line="560" w:lineRule="exact"/>
        <w:ind w:firstLine="640" w:firstLineChars="200"/>
        <w:rPr>
          <w:rFonts w:ascii="仿宋" w:hAnsi="仿宋" w:eastAsia="仿宋"/>
        </w:rPr>
      </w:pPr>
      <w:r>
        <w:rPr>
          <w:rFonts w:hint="eastAsia" w:ascii="仿宋" w:hAnsi="仿宋" w:eastAsia="仿宋"/>
        </w:rPr>
        <w:t>（七）提高中医药服务满意率和知晓率</w:t>
      </w:r>
    </w:p>
    <w:p>
      <w:pPr>
        <w:spacing w:line="560" w:lineRule="exact"/>
        <w:ind w:firstLine="640" w:firstLineChars="200"/>
        <w:rPr>
          <w:rFonts w:ascii="仿宋" w:hAnsi="仿宋" w:eastAsia="仿宋"/>
        </w:rPr>
      </w:pPr>
      <w:r>
        <w:rPr>
          <w:rFonts w:hint="eastAsia" w:ascii="仿宋" w:hAnsi="仿宋" w:eastAsia="仿宋" w:cs="宋体"/>
        </w:rPr>
        <w:t>城乡居民对县中医院和基层医疗卫生机构中医药服务满意率不低于90%；城乡居民中医药知识知晓率不低于90%，对县中医院和基层医疗卫生机构中医药服务内容知晓率不低于85%，县中医院和基层医疗卫生机构中医药人员相关政策知晓率不低于85%。</w:t>
      </w:r>
    </w:p>
    <w:p>
      <w:pPr>
        <w:spacing w:line="560" w:lineRule="exact"/>
        <w:ind w:firstLine="640" w:firstLineChars="200"/>
        <w:rPr>
          <w:rFonts w:ascii="仿宋" w:hAnsi="仿宋" w:eastAsia="仿宋"/>
        </w:rPr>
      </w:pPr>
      <w:r>
        <w:rPr>
          <w:rFonts w:hint="eastAsia" w:ascii="仿宋" w:hAnsi="仿宋" w:eastAsia="仿宋"/>
        </w:rPr>
        <w:t>四、职责分工</w:t>
      </w:r>
    </w:p>
    <w:p>
      <w:pPr>
        <w:spacing w:line="560" w:lineRule="exact"/>
        <w:ind w:firstLine="640" w:firstLineChars="200"/>
        <w:rPr>
          <w:rFonts w:ascii="仿宋" w:hAnsi="仿宋" w:eastAsia="仿宋"/>
        </w:rPr>
      </w:pPr>
      <w:r>
        <w:rPr>
          <w:rFonts w:hint="eastAsia" w:ascii="仿宋" w:hAnsi="仿宋" w:eastAsia="仿宋"/>
        </w:rPr>
        <w:t>1.县委宣传部。负责落实新闻媒体对中医药宣传等工作</w:t>
      </w:r>
    </w:p>
    <w:p>
      <w:pPr>
        <w:spacing w:line="560" w:lineRule="exact"/>
        <w:ind w:firstLine="640" w:firstLineChars="200"/>
        <w:rPr>
          <w:rFonts w:ascii="仿宋" w:hAnsi="仿宋" w:eastAsia="仿宋"/>
        </w:rPr>
      </w:pPr>
      <w:r>
        <w:rPr>
          <w:rFonts w:hint="eastAsia" w:ascii="仿宋" w:hAnsi="仿宋" w:eastAsia="仿宋"/>
        </w:rPr>
        <w:t>2.县发改委。负责将中医药工作纳入全县国民经济和社会发展规划及年度政府工作目标。</w:t>
      </w:r>
    </w:p>
    <w:p>
      <w:pPr>
        <w:spacing w:line="560" w:lineRule="exact"/>
        <w:ind w:firstLine="640" w:firstLineChars="200"/>
        <w:rPr>
          <w:rFonts w:ascii="仿宋" w:hAnsi="仿宋" w:eastAsia="仿宋"/>
        </w:rPr>
      </w:pPr>
      <w:r>
        <w:rPr>
          <w:rFonts w:hint="eastAsia" w:ascii="仿宋" w:hAnsi="仿宋" w:eastAsia="仿宋"/>
        </w:rPr>
        <w:t>3.县委编办。负责涉及中医药人才医务人员使用编制或设置机构相关工作。</w:t>
      </w:r>
    </w:p>
    <w:p>
      <w:pPr>
        <w:spacing w:line="560" w:lineRule="exact"/>
        <w:ind w:firstLine="640" w:firstLineChars="200"/>
        <w:rPr>
          <w:rFonts w:ascii="仿宋" w:hAnsi="仿宋" w:eastAsia="仿宋"/>
        </w:rPr>
      </w:pPr>
      <w:r>
        <w:rPr>
          <w:rFonts w:hint="eastAsia" w:ascii="仿宋" w:hAnsi="仿宋" w:eastAsia="仿宋"/>
        </w:rPr>
        <w:t>4.县财政局。负责将中医药事业发展经费纳入县财政预算，保障中医药事业发展的必要经费。</w:t>
      </w:r>
    </w:p>
    <w:p>
      <w:pPr>
        <w:spacing w:line="560" w:lineRule="exact"/>
        <w:ind w:firstLine="640" w:firstLineChars="200"/>
        <w:rPr>
          <w:rFonts w:ascii="仿宋" w:hAnsi="仿宋" w:eastAsia="仿宋"/>
        </w:rPr>
      </w:pPr>
      <w:r>
        <w:rPr>
          <w:rFonts w:hint="eastAsia" w:ascii="仿宋" w:hAnsi="仿宋" w:eastAsia="仿宋"/>
        </w:rPr>
        <w:t>5.县人社局。负责落实中医药人才的引进政策，吸纳优秀中医药卫生人才到中医药单位工作。建立吸引、稳定基层中医药人才的保障和长效机制。</w:t>
      </w:r>
    </w:p>
    <w:p>
      <w:pPr>
        <w:spacing w:line="560" w:lineRule="exact"/>
        <w:ind w:firstLine="640" w:firstLineChars="200"/>
        <w:rPr>
          <w:rFonts w:ascii="仿宋" w:hAnsi="仿宋" w:eastAsia="仿宋"/>
        </w:rPr>
      </w:pPr>
      <w:r>
        <w:rPr>
          <w:rFonts w:hint="eastAsia" w:ascii="仿宋" w:hAnsi="仿宋" w:eastAsia="仿宋"/>
        </w:rPr>
        <w:t>6.县市场监督管理局。负责医疗机构和药品市场的中药质量监管。</w:t>
      </w:r>
    </w:p>
    <w:p>
      <w:pPr>
        <w:spacing w:line="560" w:lineRule="exact"/>
        <w:ind w:firstLine="640" w:firstLineChars="200"/>
        <w:rPr>
          <w:rFonts w:ascii="仿宋" w:hAnsi="仿宋" w:eastAsia="仿宋"/>
        </w:rPr>
      </w:pPr>
      <w:r>
        <w:rPr>
          <w:rFonts w:hint="eastAsia" w:ascii="仿宋" w:hAnsi="仿宋" w:eastAsia="仿宋"/>
        </w:rPr>
        <w:t>7.县医保局。落实中医药医疗保障相关政策。负责将符合条件的中医医疗机构纳入基本医疗保险定点医疗机构范围，符合条件的中医诊疗项目、中药饮片、中成药和医疗机构中药制剂纳入基本医疗保险基金支付范围。确定合理的中医医疗服务的收费项目和标准，体现中医医疗服务成本和专业技术价值。</w:t>
      </w:r>
    </w:p>
    <w:p>
      <w:pPr>
        <w:spacing w:line="560" w:lineRule="exact"/>
        <w:ind w:firstLine="640" w:firstLineChars="200"/>
        <w:rPr>
          <w:rFonts w:ascii="仿宋" w:hAnsi="仿宋" w:eastAsia="仿宋"/>
        </w:rPr>
      </w:pPr>
      <w:r>
        <w:rPr>
          <w:rFonts w:hint="eastAsia" w:ascii="仿宋" w:hAnsi="仿宋" w:eastAsia="仿宋"/>
        </w:rPr>
        <w:t>8.县科技局。将中医药科持发展纳入本县科技发展的总体规划，负责对中医药科研项目实行倾斜，加大对中医药科研项目的扶持力度。</w:t>
      </w:r>
    </w:p>
    <w:p>
      <w:pPr>
        <w:spacing w:line="560" w:lineRule="exact"/>
        <w:ind w:firstLine="640" w:firstLineChars="200"/>
        <w:rPr>
          <w:rFonts w:ascii="仿宋" w:hAnsi="仿宋" w:eastAsia="仿宋"/>
        </w:rPr>
      </w:pPr>
      <w:r>
        <w:rPr>
          <w:rFonts w:hint="eastAsia" w:ascii="仿宋" w:hAnsi="仿宋" w:eastAsia="仿宋"/>
        </w:rPr>
        <w:t>9.县教体局。负责落实中医药科普、中医药文化进校园工作，把中医药文化纳入中华传统文化课程。</w:t>
      </w:r>
    </w:p>
    <w:p>
      <w:pPr>
        <w:spacing w:line="560" w:lineRule="exact"/>
        <w:ind w:firstLine="640" w:firstLineChars="200"/>
        <w:rPr>
          <w:rFonts w:ascii="仿宋" w:hAnsi="仿宋" w:eastAsia="仿宋"/>
        </w:rPr>
      </w:pPr>
      <w:r>
        <w:rPr>
          <w:rFonts w:hint="eastAsia" w:ascii="仿宋" w:hAnsi="仿宋" w:eastAsia="仿宋"/>
        </w:rPr>
        <w:t>10.县文旅局。负责组织开展本县中医药文化旅游项目。</w:t>
      </w:r>
    </w:p>
    <w:p>
      <w:pPr>
        <w:spacing w:line="560" w:lineRule="exact"/>
        <w:ind w:firstLine="640" w:firstLineChars="200"/>
        <w:rPr>
          <w:rFonts w:ascii="仿宋" w:hAnsi="仿宋" w:eastAsia="仿宋"/>
        </w:rPr>
      </w:pPr>
      <w:r>
        <w:rPr>
          <w:rFonts w:hint="eastAsia" w:ascii="仿宋" w:hAnsi="仿宋" w:eastAsia="仿宋"/>
        </w:rPr>
        <w:t>11.县农业农村局(乡村振兴局)。负责落实中医药产业发展有关政策和中药材种植基地建设工作。</w:t>
      </w:r>
    </w:p>
    <w:p>
      <w:pPr>
        <w:spacing w:line="560" w:lineRule="exact"/>
        <w:ind w:firstLine="640" w:firstLineChars="200"/>
        <w:rPr>
          <w:rFonts w:ascii="仿宋" w:hAnsi="仿宋" w:eastAsia="仿宋"/>
        </w:rPr>
      </w:pPr>
      <w:r>
        <w:rPr>
          <w:rFonts w:hint="eastAsia" w:ascii="仿宋" w:hAnsi="仿宋" w:eastAsia="仿宋"/>
        </w:rPr>
        <w:t>12.县自然资源和规划局。</w:t>
      </w:r>
      <w:r>
        <w:rPr>
          <w:rFonts w:hint="eastAsia" w:ascii="仿宋" w:hAnsi="仿宋" w:eastAsia="仿宋" w:cs="宋体"/>
        </w:rPr>
        <w:t>根据本县的医疗服务规划，保障本县域中医诊疗中心和公立中医医疗机构用地的规划、审批。</w:t>
      </w:r>
    </w:p>
    <w:p>
      <w:pPr>
        <w:spacing w:line="560" w:lineRule="exact"/>
        <w:ind w:firstLine="640" w:firstLineChars="200"/>
        <w:rPr>
          <w:rFonts w:ascii="仿宋" w:hAnsi="仿宋" w:eastAsia="仿宋"/>
        </w:rPr>
      </w:pPr>
      <w:r>
        <w:rPr>
          <w:rFonts w:hint="eastAsia" w:ascii="仿宋" w:hAnsi="仿宋" w:eastAsia="仿宋"/>
        </w:rPr>
        <w:t>13.县卫健委。负责将中医药工作纳入卫生事业发展规划，制定全县中医药事业发展规划。贯彻执行中医药政策，建立中医药服务考核机制，组织实施中医药工作年度考核工作，抓好中医医疗机构建设和管理，推广中医药适宜技术，开展中医药专业技术人员培训，引导鼓励人民群众选择中医药服务。</w:t>
      </w:r>
    </w:p>
    <w:p>
      <w:pPr>
        <w:spacing w:line="580" w:lineRule="exact"/>
        <w:ind w:firstLine="640" w:firstLineChars="200"/>
        <w:rPr>
          <w:rFonts w:hAnsi="仿宋"/>
        </w:rPr>
      </w:pPr>
      <w:r>
        <w:rPr>
          <w:rFonts w:hint="eastAsia" w:ascii="仿宋" w:hAnsi="仿宋" w:eastAsia="仿宋"/>
        </w:rPr>
        <w:t>13.县中医院。负责按照二级甲等中医医院的标准加强内涵建设，不断提高医疗质量和医疗管理水平，努力保持和发挥中医药特色优势。</w:t>
      </w:r>
      <w:r>
        <w:rPr>
          <w:rFonts w:hint="eastAsia" w:ascii="仿宋" w:hAnsi="仿宋" w:eastAsia="仿宋"/>
          <w:color w:val="000000"/>
          <w:spacing w:val="8"/>
        </w:rPr>
        <w:t>县中医院作为创建基层中医药示范县的龙头，充分发挥指导基层中医业务的职能，成立基层指导科，制定责任目标，为培训中医药人才发挥应有的作用。完成西学中培训基地和适宜技术推广中心建设并尽快投入使用，把培训提高基层中医药人员放在优先的地位，举办各级各类中医药人员培训班，培训基层中医人员。</w:t>
      </w:r>
      <w:r>
        <w:rPr>
          <w:rFonts w:hint="eastAsia" w:ascii="仿宋" w:hAnsi="仿宋" w:eastAsia="仿宋"/>
        </w:rPr>
        <w:t>落实对基层医疗机构中医药工作指导，与乡镇卫生院建立密切的对口支援关系。加强重点专科建设，制定实施常见病、多发病中医临床诊疗方案，提供优势病种服务，提高中医药服务比例。</w:t>
      </w:r>
    </w:p>
    <w:p>
      <w:pPr>
        <w:spacing w:line="560" w:lineRule="exact"/>
        <w:ind w:firstLine="640" w:firstLineChars="200"/>
        <w:rPr>
          <w:rFonts w:ascii="仿宋" w:hAnsi="仿宋" w:eastAsia="仿宋"/>
        </w:rPr>
      </w:pPr>
      <w:r>
        <w:rPr>
          <w:rFonts w:hint="eastAsia" w:ascii="仿宋" w:hAnsi="仿宋" w:eastAsia="仿宋"/>
        </w:rPr>
        <w:t>14.县人民医院、县妇计中心。按照规范设置中医科、中药房、配备中医诊疗设备，提供中医药诊疗服务。</w:t>
      </w:r>
    </w:p>
    <w:p>
      <w:pPr>
        <w:spacing w:line="560" w:lineRule="exact"/>
        <w:ind w:firstLine="640" w:firstLineChars="200"/>
        <w:rPr>
          <w:rFonts w:ascii="仿宋" w:hAnsi="仿宋" w:eastAsia="仿宋"/>
        </w:rPr>
      </w:pPr>
      <w:r>
        <w:rPr>
          <w:rFonts w:hint="eastAsia" w:ascii="仿宋" w:hAnsi="仿宋" w:eastAsia="仿宋"/>
        </w:rPr>
        <w:t>15.乡镇卫生院。按照规范设置中医科、中药房、配备中医诊疗设备，建立中医馆，合理配备中医药专业技术人员，开展中医药适宜技术，提供中医药诊疗服务。加强中医药文化宣传，普及中医药知识。</w:t>
      </w:r>
    </w:p>
    <w:p>
      <w:pPr>
        <w:spacing w:line="560" w:lineRule="exact"/>
        <w:ind w:firstLine="640" w:firstLineChars="200"/>
        <w:rPr>
          <w:rFonts w:ascii="仿宋" w:hAnsi="仿宋" w:eastAsia="仿宋"/>
        </w:rPr>
      </w:pPr>
      <w:r>
        <w:rPr>
          <w:rFonts w:hint="eastAsia" w:ascii="仿宋" w:hAnsi="仿宋" w:eastAsia="仿宋"/>
        </w:rPr>
        <w:t>16. 社区卫生服务站、村卫生室。配备相关中医诊疗设备，开展中医药适宜技术，提高中医药服务比例，发挥中医药在公共卫生服务中的作用。</w:t>
      </w:r>
    </w:p>
    <w:p>
      <w:pPr>
        <w:spacing w:line="560" w:lineRule="exact"/>
        <w:ind w:firstLine="640" w:firstLineChars="200"/>
        <w:rPr>
          <w:rFonts w:ascii="仿宋" w:hAnsi="仿宋" w:eastAsia="仿宋"/>
        </w:rPr>
      </w:pPr>
      <w:r>
        <w:rPr>
          <w:rFonts w:hint="eastAsia" w:ascii="仿宋" w:hAnsi="仿宋" w:eastAsia="仿宋"/>
        </w:rPr>
        <w:t>五、实施步骤</w:t>
      </w:r>
    </w:p>
    <w:p>
      <w:pPr>
        <w:spacing w:line="560" w:lineRule="exact"/>
        <w:ind w:firstLine="640" w:firstLineChars="200"/>
        <w:rPr>
          <w:rFonts w:ascii="仿宋" w:hAnsi="仿宋" w:eastAsia="仿宋"/>
        </w:rPr>
      </w:pPr>
      <w:r>
        <w:rPr>
          <w:rFonts w:hint="eastAsia" w:ascii="仿宋" w:hAnsi="仿宋" w:eastAsia="仿宋"/>
        </w:rPr>
        <w:t>（一）动员部署阶段（2022年6月—2022年7月）。</w:t>
      </w:r>
    </w:p>
    <w:p>
      <w:pPr>
        <w:spacing w:line="560" w:lineRule="exact"/>
        <w:ind w:firstLine="640" w:firstLineChars="200"/>
        <w:rPr>
          <w:rFonts w:ascii="仿宋" w:hAnsi="仿宋" w:eastAsia="仿宋"/>
        </w:rPr>
      </w:pPr>
      <w:r>
        <w:rPr>
          <w:rFonts w:hint="eastAsia" w:ascii="仿宋" w:hAnsi="仿宋" w:eastAsia="仿宋"/>
        </w:rPr>
        <w:t>成立全椒县创建全国基层中医药工作示范县领导小组，召开创建工作动员会议，统一思想，形成共识。对照建设标准梳理指标条款，查找薄弱环节，掌握全县中医药服务网络、人才队伍、医疗服务、保健服务等基本情况，制定具有针对性、操作性的创建实施方案，明确工作目标和内容。开展形式多样的中医药宣传活动，提升群众对中医药文化的认知度，营造浓厚的创建氛围。</w:t>
      </w:r>
    </w:p>
    <w:p>
      <w:pPr>
        <w:spacing w:line="560" w:lineRule="exact"/>
        <w:ind w:firstLine="640" w:firstLineChars="200"/>
        <w:rPr>
          <w:rFonts w:ascii="仿宋" w:hAnsi="仿宋" w:eastAsia="仿宋"/>
        </w:rPr>
      </w:pPr>
      <w:r>
        <w:rPr>
          <w:rFonts w:hint="eastAsia" w:ascii="仿宋" w:hAnsi="仿宋" w:eastAsia="仿宋"/>
        </w:rPr>
        <w:t>（二）申报实施阶段（2022年8月—2022年12月底）。</w:t>
      </w:r>
    </w:p>
    <w:p>
      <w:pPr>
        <w:spacing w:line="560" w:lineRule="exact"/>
        <w:ind w:firstLine="640" w:firstLineChars="200"/>
        <w:rPr>
          <w:rFonts w:ascii="仿宋" w:hAnsi="仿宋" w:eastAsia="仿宋"/>
        </w:rPr>
      </w:pPr>
      <w:r>
        <w:rPr>
          <w:rFonts w:hint="eastAsia" w:ascii="仿宋" w:hAnsi="仿宋" w:eastAsia="仿宋"/>
        </w:rPr>
        <w:t>加强对基层中医药工作示范县创建工作的组织领导，分解落实各项工作任务。创建工作领导小组各成员单位按照职责分工，做好政策落实、资料整理等工作。加大日常检查指导力度，督促全县医疗卫生机构严格对照创建标准完成既定目标任务。完成材料申报，做好市、省评审准备工作。</w:t>
      </w:r>
    </w:p>
    <w:p>
      <w:pPr>
        <w:spacing w:line="560" w:lineRule="exact"/>
        <w:ind w:firstLine="640" w:firstLineChars="200"/>
        <w:rPr>
          <w:rFonts w:ascii="仿宋" w:hAnsi="仿宋" w:eastAsia="仿宋"/>
        </w:rPr>
      </w:pPr>
      <w:r>
        <w:rPr>
          <w:rFonts w:hint="eastAsia" w:ascii="仿宋" w:hAnsi="仿宋" w:eastAsia="仿宋"/>
        </w:rPr>
        <w:t>（三）迎检阶段（2023年1月—2023年12月）。</w:t>
      </w:r>
    </w:p>
    <w:p>
      <w:pPr>
        <w:spacing w:line="560" w:lineRule="exact"/>
        <w:ind w:firstLine="640" w:firstLineChars="200"/>
        <w:rPr>
          <w:rFonts w:ascii="仿宋" w:hAnsi="仿宋" w:eastAsia="仿宋"/>
        </w:rPr>
      </w:pPr>
      <w:r>
        <w:rPr>
          <w:rFonts w:hint="eastAsia" w:ascii="仿宋" w:hAnsi="仿宋" w:eastAsia="仿宋"/>
        </w:rPr>
        <w:t>县创建领导组及专家指导小组对照全国基层中医药工作示范县创建评分标准，进行检查指导，针对存在问题，制定整改工作项目清单，限期整改，及时查漏补缺，加大整改落实力度，确保达到各项创建要求，迎接国家中医药管理局评审验收。</w:t>
      </w:r>
    </w:p>
    <w:p>
      <w:pPr>
        <w:spacing w:line="560" w:lineRule="exact"/>
        <w:ind w:firstLine="640" w:firstLineChars="200"/>
        <w:rPr>
          <w:rFonts w:ascii="仿宋" w:hAnsi="仿宋" w:eastAsia="仿宋"/>
        </w:rPr>
      </w:pPr>
      <w:r>
        <w:rPr>
          <w:rFonts w:hint="eastAsia" w:ascii="仿宋" w:hAnsi="仿宋" w:eastAsia="仿宋"/>
        </w:rPr>
        <w:t>六、工作要求</w:t>
      </w:r>
    </w:p>
    <w:p>
      <w:pPr>
        <w:spacing w:line="560" w:lineRule="exact"/>
        <w:ind w:firstLine="640" w:firstLineChars="200"/>
        <w:rPr>
          <w:rFonts w:ascii="仿宋" w:hAnsi="仿宋" w:eastAsia="仿宋"/>
        </w:rPr>
      </w:pPr>
      <w:r>
        <w:rPr>
          <w:rFonts w:hint="eastAsia" w:ascii="仿宋" w:hAnsi="仿宋" w:eastAsia="仿宋"/>
        </w:rPr>
        <w:t>（一）提高认识，加强领导。各相关部门要切实提高对发展中医药事业的认识，认真贯彻落实《中华人民共和国中医药</w:t>
      </w:r>
      <w:r>
        <w:rPr>
          <w:rFonts w:hint="eastAsia" w:ascii="仿宋" w:hAnsi="仿宋" w:eastAsia="仿宋"/>
          <w:lang w:eastAsia="zh-CN"/>
        </w:rPr>
        <w:t>法</w:t>
      </w:r>
      <w:r>
        <w:rPr>
          <w:rFonts w:hint="eastAsia" w:ascii="仿宋" w:hAnsi="仿宋" w:eastAsia="仿宋"/>
        </w:rPr>
        <w:t>》、《安徽省中医</w:t>
      </w:r>
      <w:r>
        <w:rPr>
          <w:rFonts w:hint="eastAsia" w:ascii="仿宋" w:hAnsi="仿宋" w:eastAsia="仿宋"/>
          <w:lang w:eastAsia="zh-CN"/>
        </w:rPr>
        <w:t>药</w:t>
      </w:r>
      <w:bookmarkStart w:id="0" w:name="_GoBack"/>
      <w:bookmarkEnd w:id="0"/>
      <w:r>
        <w:rPr>
          <w:rFonts w:hint="eastAsia" w:ascii="仿宋" w:hAnsi="仿宋" w:eastAsia="仿宋"/>
        </w:rPr>
        <w:t>条例》以及上级关于扶持和促进中医药事业发展的意见等要求，将中医药工作纳入国民经济和社会发展总体规划，统筹全县中医药事业发展。</w:t>
      </w:r>
    </w:p>
    <w:p>
      <w:pPr>
        <w:spacing w:line="560" w:lineRule="exact"/>
        <w:ind w:firstLine="640" w:firstLineChars="200"/>
        <w:rPr>
          <w:rFonts w:ascii="仿宋" w:hAnsi="仿宋" w:eastAsia="仿宋"/>
        </w:rPr>
      </w:pPr>
      <w:r>
        <w:rPr>
          <w:rFonts w:hint="eastAsia" w:ascii="仿宋" w:hAnsi="仿宋" w:eastAsia="仿宋"/>
        </w:rPr>
        <w:t>（二）对照标准，抓好落实。各相关部门要对照《</w:t>
      </w:r>
      <w:r>
        <w:rPr>
          <w:rFonts w:hint="eastAsia" w:ascii="仿宋" w:hAnsi="仿宋" w:eastAsia="仿宋" w:cs="宋体"/>
          <w:lang w:val="zh-CN"/>
        </w:rPr>
        <w:t>全国基层中医药</w:t>
      </w:r>
      <w:r>
        <w:rPr>
          <w:rFonts w:hint="eastAsia" w:ascii="仿宋" w:hAnsi="仿宋" w:eastAsia="仿宋" w:cs="宋体"/>
        </w:rPr>
        <w:t>工作示范县现场评审抽查</w:t>
      </w:r>
      <w:r>
        <w:rPr>
          <w:rFonts w:hint="eastAsia" w:ascii="仿宋" w:hAnsi="仿宋" w:eastAsia="仿宋" w:cs="宋体"/>
          <w:lang w:val="zh-CN"/>
        </w:rPr>
        <w:t>评分表（20</w:t>
      </w:r>
      <w:r>
        <w:rPr>
          <w:rFonts w:hint="eastAsia" w:ascii="仿宋" w:hAnsi="仿宋" w:eastAsia="仿宋" w:cs="宋体"/>
        </w:rPr>
        <w:t>22</w:t>
      </w:r>
      <w:r>
        <w:rPr>
          <w:rFonts w:hint="eastAsia" w:ascii="仿宋" w:hAnsi="仿宋" w:eastAsia="仿宋" w:cs="宋体"/>
          <w:lang w:val="zh-CN"/>
        </w:rPr>
        <w:t>版）</w:t>
      </w:r>
      <w:r>
        <w:rPr>
          <w:rFonts w:hint="eastAsia" w:ascii="仿宋" w:hAnsi="仿宋" w:eastAsia="仿宋"/>
        </w:rPr>
        <w:t>》（附件2），逐项检查，对已达标的项目要巩固提高；对尚未达标的项目，按照责任分工，逐项落实。各医疗机构要把各项创建任务落实到科室，细化到人头，列出明确的工作进度，狠抓落实，确保顺利完成任务。</w:t>
      </w:r>
    </w:p>
    <w:p>
      <w:pPr>
        <w:spacing w:line="560" w:lineRule="exact"/>
        <w:ind w:firstLine="640" w:firstLineChars="200"/>
        <w:rPr>
          <w:rFonts w:ascii="仿宋" w:hAnsi="仿宋" w:eastAsia="仿宋"/>
        </w:rPr>
      </w:pPr>
      <w:r>
        <w:rPr>
          <w:rFonts w:hint="eastAsia" w:ascii="仿宋" w:hAnsi="仿宋" w:eastAsia="仿宋"/>
        </w:rPr>
        <w:t>（三）上下联动，注重实效。县创建工作领导小组定期召开工作会议，听取各成员单位工作汇报，研究解决创建中的困难和问题，深入推进创建工作。各相关部门要加强沟通、协调配合，形成共同推进创建工作的合力。县卫健委作为创建工作的主要实施部门，要对全县中医药工作实行统一规划，开展经常性的督查、指导，要与创建领导小组、专家指导小组保持联系、加强沟通，协调解决遇到的问题；相关单位要根据各自职责，认真落实各项保障措施。</w:t>
      </w:r>
    </w:p>
    <w:p>
      <w:pPr>
        <w:spacing w:line="560" w:lineRule="exact"/>
        <w:ind w:firstLine="640" w:firstLineChars="200"/>
        <w:rPr>
          <w:rFonts w:ascii="仿宋" w:hAnsi="仿宋" w:eastAsia="仿宋"/>
        </w:rPr>
      </w:pPr>
      <w:r>
        <w:rPr>
          <w:rFonts w:hint="eastAsia" w:ascii="仿宋" w:hAnsi="仿宋" w:eastAsia="仿宋"/>
        </w:rPr>
        <w:t>（四）加强宣传，营造氛围。组织开展形式多样的宣传活动，统一制作创建全国基层中医药工作先进单位活动手册、宣传折页等；充分运用广播电视、报刊等传统媒体和数字智能终端、移动终端等新型载体，宣传国家、省、市有关中医药的方针政策，大力弘扬中医药文化；推动中医药“进农村、进社区、进家庭”活动，努力在全县形成“信中医、爱中医、用中医”的浓厚氛围，共同推动创建工作。</w:t>
      </w:r>
    </w:p>
    <w:p>
      <w:pPr>
        <w:spacing w:line="560" w:lineRule="exact"/>
        <w:ind w:left="2240" w:leftChars="300" w:hanging="1280" w:hangingChars="400"/>
        <w:rPr>
          <w:rFonts w:ascii="仿宋" w:hAnsi="仿宋" w:eastAsia="仿宋"/>
        </w:rPr>
      </w:pPr>
    </w:p>
    <w:p>
      <w:pPr>
        <w:spacing w:line="560" w:lineRule="exact"/>
        <w:ind w:left="2240" w:leftChars="300" w:hanging="1280" w:hangingChars="400"/>
        <w:rPr>
          <w:rFonts w:ascii="仿宋" w:hAnsi="仿宋" w:eastAsia="仿宋"/>
        </w:rPr>
      </w:pPr>
      <w:r>
        <w:rPr>
          <w:rFonts w:hint="eastAsia" w:ascii="仿宋" w:hAnsi="仿宋" w:eastAsia="仿宋"/>
        </w:rPr>
        <w:t>附件：1.全椒县创建全国基层中医药工作示范县领导小组成员名单</w:t>
      </w:r>
    </w:p>
    <w:p>
      <w:pPr>
        <w:spacing w:line="560" w:lineRule="exact"/>
        <w:ind w:left="2240" w:leftChars="300" w:hanging="1280" w:hangingChars="400"/>
        <w:rPr>
          <w:rFonts w:ascii="仿宋" w:hAnsi="仿宋" w:eastAsia="仿宋"/>
        </w:rPr>
      </w:pPr>
      <w:r>
        <w:rPr>
          <w:rFonts w:hint="eastAsia" w:ascii="仿宋" w:hAnsi="仿宋" w:eastAsia="仿宋"/>
        </w:rPr>
        <w:t xml:space="preserve">      </w:t>
      </w:r>
      <w:r>
        <w:rPr>
          <w:rFonts w:hint="eastAsia" w:ascii="仿宋" w:hAnsi="仿宋" w:eastAsia="仿宋" w:cs="仿宋"/>
        </w:rPr>
        <w:t>2.</w:t>
      </w:r>
      <w:r>
        <w:rPr>
          <w:rFonts w:hint="eastAsia" w:ascii="仿宋" w:hAnsi="仿宋" w:eastAsia="仿宋" w:cs="宋体"/>
          <w:lang w:val="zh-CN"/>
        </w:rPr>
        <w:t xml:space="preserve"> 全国基层中医药</w:t>
      </w:r>
      <w:r>
        <w:rPr>
          <w:rFonts w:hint="eastAsia" w:ascii="仿宋" w:hAnsi="仿宋" w:eastAsia="仿宋" w:cs="宋体"/>
        </w:rPr>
        <w:t>工作示范县现场评审抽查</w:t>
      </w:r>
      <w:r>
        <w:rPr>
          <w:rFonts w:hint="eastAsia" w:ascii="仿宋" w:hAnsi="仿宋" w:eastAsia="仿宋" w:cs="宋体"/>
          <w:lang w:val="zh-CN"/>
        </w:rPr>
        <w:t>评分表（20</w:t>
      </w:r>
      <w:r>
        <w:rPr>
          <w:rFonts w:hint="eastAsia" w:ascii="仿宋" w:hAnsi="仿宋" w:eastAsia="仿宋" w:cs="宋体"/>
        </w:rPr>
        <w:t>22</w:t>
      </w:r>
      <w:r>
        <w:rPr>
          <w:rFonts w:hint="eastAsia" w:ascii="仿宋" w:hAnsi="仿宋" w:eastAsia="仿宋" w:cs="宋体"/>
          <w:lang w:val="zh-CN"/>
        </w:rPr>
        <w:t>版）</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line="560" w:lineRule="exact"/>
        <w:rPr>
          <w:rFonts w:ascii="仿宋" w:hAnsi="仿宋" w:eastAsia="仿宋"/>
          <w:bCs/>
        </w:rPr>
      </w:pPr>
    </w:p>
    <w:p>
      <w:pPr>
        <w:spacing w:line="560" w:lineRule="exact"/>
        <w:rPr>
          <w:rFonts w:ascii="仿宋" w:hAnsi="仿宋" w:eastAsia="仿宋"/>
          <w:bCs/>
        </w:rPr>
      </w:pPr>
    </w:p>
    <w:p>
      <w:pPr>
        <w:spacing w:line="560" w:lineRule="exact"/>
        <w:rPr>
          <w:rFonts w:ascii="仿宋" w:hAnsi="仿宋" w:eastAsia="仿宋"/>
          <w:bCs/>
        </w:rPr>
      </w:pPr>
    </w:p>
    <w:p>
      <w:pPr>
        <w:spacing w:line="560" w:lineRule="exact"/>
        <w:rPr>
          <w:rFonts w:ascii="仿宋" w:hAnsi="仿宋" w:eastAsia="仿宋"/>
          <w:bCs/>
        </w:rPr>
      </w:pPr>
    </w:p>
    <w:p>
      <w:pPr>
        <w:spacing w:line="560" w:lineRule="exact"/>
        <w:rPr>
          <w:rFonts w:ascii="仿宋" w:hAnsi="仿宋" w:eastAsia="仿宋"/>
          <w:bCs/>
        </w:rPr>
      </w:pPr>
    </w:p>
    <w:p>
      <w:pPr>
        <w:spacing w:line="560" w:lineRule="exact"/>
        <w:rPr>
          <w:rFonts w:ascii="仿宋" w:hAnsi="仿宋" w:eastAsia="仿宋"/>
          <w:bCs/>
        </w:rPr>
      </w:pPr>
    </w:p>
    <w:p>
      <w:pPr>
        <w:spacing w:line="560" w:lineRule="exact"/>
        <w:rPr>
          <w:rFonts w:ascii="仿宋" w:hAnsi="仿宋" w:eastAsia="仿宋"/>
          <w:bCs/>
        </w:rPr>
      </w:pPr>
    </w:p>
    <w:p>
      <w:pPr>
        <w:spacing w:line="560" w:lineRule="exact"/>
        <w:rPr>
          <w:rFonts w:ascii="仿宋" w:hAnsi="仿宋" w:eastAsia="仿宋"/>
          <w:bCs/>
        </w:rPr>
      </w:pPr>
    </w:p>
    <w:p>
      <w:pPr>
        <w:spacing w:line="560" w:lineRule="exact"/>
        <w:rPr>
          <w:rFonts w:ascii="仿宋" w:hAnsi="仿宋" w:eastAsia="仿宋"/>
          <w:bCs/>
        </w:rPr>
      </w:pPr>
    </w:p>
    <w:p>
      <w:pPr>
        <w:spacing w:line="560" w:lineRule="exact"/>
        <w:rPr>
          <w:rFonts w:ascii="仿宋" w:hAnsi="仿宋" w:eastAsia="仿宋"/>
          <w:bCs/>
        </w:rPr>
      </w:pPr>
    </w:p>
    <w:p>
      <w:pPr>
        <w:spacing w:line="560" w:lineRule="exact"/>
        <w:rPr>
          <w:rFonts w:ascii="仿宋" w:hAnsi="仿宋" w:eastAsia="仿宋"/>
          <w:bCs/>
        </w:rPr>
      </w:pPr>
      <w:r>
        <w:rPr>
          <w:rFonts w:hint="eastAsia" w:ascii="仿宋" w:hAnsi="仿宋" w:eastAsia="仿宋"/>
          <w:bCs/>
        </w:rPr>
        <w:t>附件1</w:t>
      </w:r>
    </w:p>
    <w:p>
      <w:pPr>
        <w:spacing w:line="560" w:lineRule="exact"/>
        <w:rPr>
          <w:rFonts w:ascii="仿宋" w:hAnsi="仿宋" w:eastAsia="仿宋"/>
          <w:b/>
          <w:bCs/>
        </w:rPr>
      </w:pPr>
    </w:p>
    <w:p>
      <w:pPr>
        <w:spacing w:line="560" w:lineRule="exact"/>
        <w:jc w:val="center"/>
        <w:rPr>
          <w:rFonts w:ascii="仿宋" w:hAnsi="仿宋" w:eastAsia="仿宋"/>
          <w:b/>
          <w:sz w:val="44"/>
          <w:szCs w:val="44"/>
        </w:rPr>
      </w:pPr>
      <w:r>
        <w:rPr>
          <w:rFonts w:hint="eastAsia" w:ascii="仿宋" w:hAnsi="仿宋" w:eastAsia="仿宋"/>
          <w:b/>
          <w:sz w:val="44"/>
          <w:szCs w:val="44"/>
        </w:rPr>
        <w:t xml:space="preserve"> 全椒县创建全国基层中医药工作示范县</w:t>
      </w:r>
    </w:p>
    <w:p>
      <w:pPr>
        <w:spacing w:line="560" w:lineRule="exact"/>
        <w:jc w:val="center"/>
        <w:rPr>
          <w:rFonts w:ascii="仿宋" w:hAnsi="仿宋" w:eastAsia="仿宋"/>
          <w:b/>
          <w:sz w:val="44"/>
          <w:szCs w:val="44"/>
        </w:rPr>
      </w:pPr>
      <w:r>
        <w:rPr>
          <w:rFonts w:hint="eastAsia" w:ascii="仿宋" w:hAnsi="仿宋" w:eastAsia="仿宋"/>
          <w:b/>
          <w:sz w:val="44"/>
          <w:szCs w:val="44"/>
        </w:rPr>
        <w:t>领导小组成员名单</w:t>
      </w: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r>
        <w:rPr>
          <w:rFonts w:hint="eastAsia" w:ascii="仿宋" w:hAnsi="仿宋" w:eastAsia="仿宋"/>
        </w:rPr>
        <w:t>组  长：陈劲松   副县长</w:t>
      </w:r>
    </w:p>
    <w:p>
      <w:pPr>
        <w:spacing w:line="560" w:lineRule="exact"/>
        <w:ind w:firstLine="640" w:firstLineChars="200"/>
        <w:rPr>
          <w:rFonts w:ascii="仿宋" w:hAnsi="仿宋" w:eastAsia="仿宋"/>
        </w:rPr>
      </w:pPr>
      <w:r>
        <w:rPr>
          <w:rFonts w:hint="eastAsia" w:ascii="仿宋" w:hAnsi="仿宋" w:eastAsia="仿宋"/>
        </w:rPr>
        <w:t>副组长：胡玉屏   县卫健委主任</w:t>
      </w:r>
    </w:p>
    <w:p>
      <w:pPr>
        <w:spacing w:line="560" w:lineRule="exact"/>
        <w:ind w:left="1920" w:leftChars="200" w:hanging="1280" w:hangingChars="400"/>
        <w:rPr>
          <w:rFonts w:ascii="仿宋" w:hAnsi="仿宋" w:eastAsia="仿宋"/>
        </w:rPr>
      </w:pPr>
      <w:r>
        <w:rPr>
          <w:rFonts w:hint="eastAsia" w:ascii="仿宋" w:hAnsi="仿宋" w:eastAsia="仿宋"/>
        </w:rPr>
        <w:t>成  员：程  耕   县委宣传部副部长、县融媒体中心</w:t>
      </w:r>
    </w:p>
    <w:p>
      <w:pPr>
        <w:spacing w:line="560" w:lineRule="exact"/>
        <w:ind w:left="1920" w:leftChars="600" w:firstLine="1280" w:firstLineChars="400"/>
        <w:rPr>
          <w:rFonts w:ascii="仿宋" w:hAnsi="仿宋" w:eastAsia="仿宋"/>
        </w:rPr>
      </w:pPr>
      <w:r>
        <w:rPr>
          <w:rFonts w:hint="eastAsia" w:ascii="仿宋" w:hAnsi="仿宋" w:eastAsia="仿宋"/>
        </w:rPr>
        <w:t>（广播电视台）主任（台长）</w:t>
      </w:r>
    </w:p>
    <w:p>
      <w:pPr>
        <w:spacing w:line="560" w:lineRule="exact"/>
        <w:ind w:firstLine="1920" w:firstLineChars="600"/>
        <w:rPr>
          <w:rFonts w:ascii="仿宋" w:hAnsi="仿宋" w:eastAsia="仿宋"/>
        </w:rPr>
      </w:pPr>
      <w:r>
        <w:rPr>
          <w:rFonts w:hint="eastAsia" w:ascii="仿宋" w:hAnsi="仿宋" w:eastAsia="仿宋"/>
        </w:rPr>
        <w:t>高树忠   县发改委副主任</w:t>
      </w:r>
    </w:p>
    <w:p>
      <w:pPr>
        <w:spacing w:line="560" w:lineRule="exact"/>
        <w:ind w:firstLine="1920" w:firstLineChars="600"/>
        <w:rPr>
          <w:rFonts w:ascii="仿宋" w:hAnsi="仿宋" w:eastAsia="仿宋"/>
        </w:rPr>
      </w:pPr>
      <w:r>
        <w:rPr>
          <w:rFonts w:hint="eastAsia" w:ascii="仿宋" w:hAnsi="仿宋" w:eastAsia="仿宋"/>
        </w:rPr>
        <w:t>马  彦   县委编办副主任</w:t>
      </w:r>
    </w:p>
    <w:p>
      <w:pPr>
        <w:spacing w:line="560" w:lineRule="exact"/>
        <w:ind w:firstLine="1920" w:firstLineChars="600"/>
        <w:rPr>
          <w:rFonts w:ascii="仿宋" w:hAnsi="仿宋" w:eastAsia="仿宋"/>
        </w:rPr>
      </w:pPr>
      <w:r>
        <w:rPr>
          <w:rFonts w:hint="eastAsia" w:ascii="仿宋" w:hAnsi="仿宋" w:eastAsia="仿宋"/>
        </w:rPr>
        <w:t xml:space="preserve">         县财政局副局长</w:t>
      </w:r>
    </w:p>
    <w:p>
      <w:pPr>
        <w:spacing w:line="560" w:lineRule="exact"/>
        <w:ind w:firstLine="2880" w:firstLineChars="900"/>
        <w:rPr>
          <w:rFonts w:ascii="仿宋" w:hAnsi="仿宋" w:eastAsia="仿宋"/>
        </w:rPr>
      </w:pPr>
      <w:r>
        <w:rPr>
          <w:rFonts w:hint="eastAsia" w:ascii="仿宋" w:hAnsi="仿宋" w:eastAsia="仿宋"/>
        </w:rPr>
        <w:t xml:space="preserve">   县委组织部副部长</w:t>
      </w:r>
    </w:p>
    <w:p>
      <w:pPr>
        <w:spacing w:line="560" w:lineRule="exact"/>
        <w:ind w:firstLine="1920" w:firstLineChars="600"/>
        <w:rPr>
          <w:rFonts w:ascii="仿宋" w:hAnsi="仿宋" w:eastAsia="仿宋"/>
        </w:rPr>
      </w:pPr>
      <w:r>
        <w:rPr>
          <w:rFonts w:hint="eastAsia" w:ascii="仿宋" w:hAnsi="仿宋" w:eastAsia="仿宋"/>
        </w:rPr>
        <w:t>陈启华   县人社局副局长</w:t>
      </w:r>
    </w:p>
    <w:p>
      <w:pPr>
        <w:spacing w:line="560" w:lineRule="exact"/>
        <w:ind w:firstLine="1920" w:firstLineChars="600"/>
        <w:rPr>
          <w:rFonts w:ascii="仿宋" w:hAnsi="仿宋" w:eastAsia="仿宋"/>
        </w:rPr>
      </w:pPr>
      <w:r>
        <w:rPr>
          <w:rFonts w:hint="eastAsia" w:ascii="仿宋" w:hAnsi="仿宋" w:eastAsia="仿宋"/>
        </w:rPr>
        <w:t>赵俊松   县市场监管局副局长</w:t>
      </w:r>
    </w:p>
    <w:p>
      <w:pPr>
        <w:spacing w:line="560" w:lineRule="exact"/>
        <w:ind w:firstLine="1760" w:firstLineChars="550"/>
        <w:rPr>
          <w:rFonts w:ascii="仿宋" w:hAnsi="仿宋" w:eastAsia="仿宋"/>
        </w:rPr>
      </w:pPr>
      <w:r>
        <w:rPr>
          <w:rFonts w:hint="eastAsia" w:ascii="仿宋" w:hAnsi="仿宋" w:eastAsia="仿宋"/>
        </w:rPr>
        <w:t xml:space="preserve"> 孙  静   县医保局副局长</w:t>
      </w:r>
    </w:p>
    <w:p>
      <w:pPr>
        <w:spacing w:line="560" w:lineRule="exact"/>
        <w:ind w:firstLine="1920" w:firstLineChars="600"/>
        <w:rPr>
          <w:rFonts w:ascii="仿宋" w:hAnsi="仿宋" w:eastAsia="仿宋"/>
        </w:rPr>
      </w:pPr>
      <w:r>
        <w:rPr>
          <w:rFonts w:hint="eastAsia" w:ascii="仿宋" w:hAnsi="仿宋" w:eastAsia="仿宋"/>
        </w:rPr>
        <w:t>姜德猛   县科技局副局长</w:t>
      </w:r>
    </w:p>
    <w:p>
      <w:pPr>
        <w:spacing w:line="560" w:lineRule="exact"/>
        <w:ind w:firstLine="1920" w:firstLineChars="600"/>
        <w:rPr>
          <w:rFonts w:ascii="仿宋" w:hAnsi="仿宋" w:eastAsia="仿宋"/>
        </w:rPr>
      </w:pPr>
    </w:p>
    <w:p>
      <w:pPr>
        <w:spacing w:line="560" w:lineRule="exact"/>
        <w:ind w:firstLine="1920" w:firstLineChars="600"/>
        <w:rPr>
          <w:rFonts w:ascii="仿宋" w:hAnsi="仿宋" w:eastAsia="仿宋"/>
        </w:rPr>
      </w:pPr>
      <w:r>
        <w:rPr>
          <w:rFonts w:hint="eastAsia" w:ascii="仿宋" w:hAnsi="仿宋" w:eastAsia="仿宋"/>
        </w:rPr>
        <w:t>李光华   县文化和旅游局副局长</w:t>
      </w:r>
    </w:p>
    <w:p>
      <w:pPr>
        <w:spacing w:line="560" w:lineRule="exact"/>
        <w:ind w:firstLine="1920" w:firstLineChars="600"/>
        <w:rPr>
          <w:rFonts w:ascii="仿宋" w:hAnsi="仿宋" w:eastAsia="仿宋"/>
        </w:rPr>
      </w:pPr>
      <w:r>
        <w:rPr>
          <w:rFonts w:hint="eastAsia" w:ascii="仿宋" w:hAnsi="仿宋" w:eastAsia="仿宋"/>
        </w:rPr>
        <w:t>孙永勇   县教育体育局副局长</w:t>
      </w:r>
    </w:p>
    <w:p>
      <w:pPr>
        <w:spacing w:line="560" w:lineRule="exact"/>
        <w:ind w:firstLine="1920" w:firstLineChars="600"/>
        <w:rPr>
          <w:rFonts w:ascii="仿宋" w:hAnsi="仿宋" w:eastAsia="仿宋"/>
        </w:rPr>
      </w:pPr>
      <w:r>
        <w:rPr>
          <w:rFonts w:hint="eastAsia" w:ascii="仿宋" w:hAnsi="仿宋" w:eastAsia="仿宋"/>
        </w:rPr>
        <w:t>王文明   县农业农村局副局长</w:t>
      </w:r>
    </w:p>
    <w:p>
      <w:pPr>
        <w:spacing w:line="560" w:lineRule="exact"/>
        <w:ind w:firstLine="1920" w:firstLineChars="600"/>
        <w:rPr>
          <w:rFonts w:ascii="仿宋" w:hAnsi="仿宋" w:eastAsia="仿宋"/>
        </w:rPr>
      </w:pPr>
      <w:r>
        <w:rPr>
          <w:rFonts w:hint="eastAsia" w:ascii="仿宋" w:hAnsi="仿宋" w:eastAsia="仿宋"/>
        </w:rPr>
        <w:t>荚树茂   县自然资源和规划局副局长</w:t>
      </w:r>
    </w:p>
    <w:p>
      <w:pPr>
        <w:spacing w:line="560" w:lineRule="exact"/>
        <w:ind w:firstLine="1920" w:firstLineChars="600"/>
        <w:rPr>
          <w:rFonts w:ascii="仿宋" w:hAnsi="仿宋" w:eastAsia="仿宋"/>
        </w:rPr>
      </w:pPr>
      <w:r>
        <w:rPr>
          <w:rFonts w:hint="eastAsia" w:ascii="仿宋" w:hAnsi="仿宋" w:eastAsia="仿宋"/>
        </w:rPr>
        <w:t>杨文生   县卫健委党组成员</w:t>
      </w:r>
    </w:p>
    <w:p>
      <w:pPr>
        <w:spacing w:line="560" w:lineRule="exact"/>
        <w:ind w:firstLine="640" w:firstLineChars="200"/>
        <w:rPr>
          <w:rFonts w:ascii="仿宋" w:hAnsi="仿宋" w:eastAsia="仿宋"/>
        </w:rPr>
      </w:pPr>
      <w:r>
        <w:rPr>
          <w:rFonts w:hint="eastAsia" w:ascii="仿宋" w:hAnsi="仿宋" w:eastAsia="仿宋"/>
        </w:rPr>
        <w:t xml:space="preserve">        李  飞   县人民医院院长</w:t>
      </w:r>
    </w:p>
    <w:p>
      <w:pPr>
        <w:spacing w:line="560" w:lineRule="exact"/>
        <w:ind w:firstLine="1920" w:firstLineChars="600"/>
        <w:rPr>
          <w:rFonts w:ascii="仿宋" w:hAnsi="仿宋" w:eastAsia="仿宋"/>
        </w:rPr>
      </w:pPr>
      <w:r>
        <w:rPr>
          <w:rFonts w:hint="eastAsia" w:ascii="仿宋" w:hAnsi="仿宋" w:eastAsia="仿宋"/>
        </w:rPr>
        <w:t>周宜中   县人民医院党组书记</w:t>
      </w:r>
    </w:p>
    <w:p>
      <w:pPr>
        <w:spacing w:line="560" w:lineRule="exact"/>
        <w:ind w:firstLine="1920" w:firstLineChars="600"/>
        <w:rPr>
          <w:rFonts w:ascii="仿宋" w:hAnsi="仿宋" w:eastAsia="仿宋"/>
        </w:rPr>
      </w:pPr>
      <w:r>
        <w:rPr>
          <w:rFonts w:hint="eastAsia" w:ascii="仿宋" w:hAnsi="仿宋" w:eastAsia="仿宋"/>
        </w:rPr>
        <w:t>王治龙   县中医院党组书记</w:t>
      </w:r>
    </w:p>
    <w:p>
      <w:pPr>
        <w:spacing w:line="560" w:lineRule="exact"/>
        <w:ind w:firstLine="1920" w:firstLineChars="600"/>
        <w:rPr>
          <w:rFonts w:ascii="仿宋" w:hAnsi="仿宋" w:eastAsia="仿宋"/>
        </w:rPr>
      </w:pPr>
      <w:r>
        <w:rPr>
          <w:rFonts w:hint="eastAsia" w:ascii="仿宋" w:hAnsi="仿宋" w:eastAsia="仿宋"/>
        </w:rPr>
        <w:t>何圣勇   县中医院院长</w:t>
      </w:r>
    </w:p>
    <w:p>
      <w:pPr>
        <w:spacing w:line="560" w:lineRule="exact"/>
        <w:ind w:firstLine="640" w:firstLineChars="200"/>
        <w:rPr>
          <w:rFonts w:ascii="仿宋" w:hAnsi="仿宋" w:eastAsia="仿宋" w:cs="仿宋"/>
        </w:rPr>
      </w:pPr>
      <w:r>
        <w:rPr>
          <w:rFonts w:hint="eastAsia" w:ascii="仿宋" w:hAnsi="仿宋" w:eastAsia="仿宋" w:cs="仿宋"/>
        </w:rPr>
        <w:t>领导小组下设办公室，办公室设在县中医院，杨文生同志兼任办公室主任，王治龙同志、张玉红同志任办公室副主任。县中医院同时成立中医基层指导科。</w:t>
      </w:r>
    </w:p>
    <w:p>
      <w:pPr>
        <w:spacing w:line="560" w:lineRule="exact"/>
        <w:rPr>
          <w:rFonts w:ascii="仿宋" w:hAnsi="仿宋" w:eastAsia="仿宋" w:cs="仿宋"/>
        </w:rPr>
      </w:pPr>
    </w:p>
    <w:p>
      <w:pPr>
        <w:spacing w:line="560" w:lineRule="exact"/>
        <w:rPr>
          <w:rFonts w:ascii="仿宋" w:hAnsi="仿宋" w:eastAsia="仿宋" w:cs="仿宋"/>
        </w:rPr>
        <w:sectPr>
          <w:footerReference r:id="rId3" w:type="default"/>
          <w:footerReference r:id="rId4" w:type="even"/>
          <w:pgSz w:w="11906" w:h="16838"/>
          <w:pgMar w:top="1985" w:right="1418" w:bottom="1701" w:left="1418" w:header="851" w:footer="992" w:gutter="0"/>
          <w:cols w:space="720" w:num="1"/>
          <w:docGrid w:type="lines" w:linePitch="312" w:charSpace="0"/>
        </w:sectPr>
      </w:pPr>
    </w:p>
    <w:p>
      <w:pPr>
        <w:pStyle w:val="2"/>
        <w:spacing w:before="0" w:after="0" w:line="240" w:lineRule="auto"/>
        <w:jc w:val="center"/>
        <w:rPr>
          <w:rFonts w:ascii="宋体" w:hAnsi="宋体" w:cs="宋体"/>
          <w:sz w:val="32"/>
          <w:szCs w:val="32"/>
          <w:lang w:val="zh-CN"/>
        </w:rPr>
      </w:pPr>
      <w:r>
        <w:rPr>
          <w:rFonts w:hint="eastAsia" w:ascii="宋体" w:hAnsi="宋体" w:cs="宋体"/>
          <w:sz w:val="32"/>
          <w:szCs w:val="32"/>
          <w:lang w:val="zh-CN"/>
        </w:rPr>
        <w:t>全国基层中医药</w:t>
      </w:r>
      <w:r>
        <w:rPr>
          <w:rFonts w:hint="eastAsia" w:ascii="宋体" w:hAnsi="宋体" w:cs="宋体"/>
          <w:sz w:val="32"/>
          <w:szCs w:val="32"/>
        </w:rPr>
        <w:t>工作示范县现场评审抽查</w:t>
      </w:r>
      <w:r>
        <w:rPr>
          <w:rFonts w:hint="eastAsia" w:ascii="宋体" w:hAnsi="宋体" w:cs="宋体"/>
          <w:sz w:val="32"/>
          <w:szCs w:val="32"/>
          <w:lang w:val="zh-CN"/>
        </w:rPr>
        <w:t>评分表（20</w:t>
      </w:r>
      <w:r>
        <w:rPr>
          <w:rFonts w:hint="eastAsia" w:ascii="宋体" w:hAnsi="宋体" w:cs="宋体"/>
          <w:sz w:val="32"/>
          <w:szCs w:val="32"/>
        </w:rPr>
        <w:t>22</w:t>
      </w:r>
      <w:r>
        <w:rPr>
          <w:rFonts w:hint="eastAsia" w:ascii="宋体" w:hAnsi="宋体" w:cs="宋体"/>
          <w:sz w:val="32"/>
          <w:szCs w:val="32"/>
          <w:lang w:val="zh-CN"/>
        </w:rPr>
        <w:t>版）</w:t>
      </w:r>
    </w:p>
    <w:p>
      <w:pPr>
        <w:spacing w:line="500" w:lineRule="exact"/>
        <w:jc w:val="center"/>
        <w:rPr>
          <w:rFonts w:ascii="微软雅黑" w:hAnsi="微软雅黑" w:eastAsia="微软雅黑"/>
          <w:b/>
          <w:bCs/>
          <w:szCs w:val="30"/>
          <w:lang w:val="zh-CN"/>
        </w:rPr>
      </w:pPr>
    </w:p>
    <w:tbl>
      <w:tblPr>
        <w:tblStyle w:val="24"/>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7"/>
        <w:gridCol w:w="3748"/>
        <w:gridCol w:w="4167"/>
        <w:gridCol w:w="719"/>
        <w:gridCol w:w="1327"/>
        <w:tblGridChange w:id="0">
          <w:tblGrid>
            <w:gridCol w:w="3807"/>
            <w:gridCol w:w="90"/>
            <w:gridCol w:w="3748"/>
            <w:gridCol w:w="4167"/>
            <w:gridCol w:w="719"/>
            <w:gridCol w:w="1056"/>
            <w:gridCol w:w="27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3897" w:type="dxa"/>
            <w:vAlign w:val="center"/>
          </w:tcPr>
          <w:p>
            <w:pPr>
              <w:spacing w:line="300" w:lineRule="exact"/>
              <w:jc w:val="center"/>
              <w:rPr>
                <w:rFonts w:ascii="宋体" w:hAnsi="宋体" w:eastAsia="宋体" w:cs="宋体"/>
                <w:b/>
                <w:bCs/>
                <w:sz w:val="24"/>
                <w:szCs w:val="24"/>
              </w:rPr>
            </w:pPr>
            <w:r>
              <w:rPr>
                <w:rFonts w:hint="eastAsia" w:ascii="宋体" w:hAnsi="宋体" w:eastAsia="宋体" w:cs="宋体"/>
                <w:b/>
                <w:bCs/>
                <w:kern w:val="0"/>
                <w:sz w:val="24"/>
                <w:szCs w:val="24"/>
              </w:rPr>
              <w:t>建设标准</w:t>
            </w:r>
          </w:p>
        </w:tc>
        <w:tc>
          <w:tcPr>
            <w:tcW w:w="3748" w:type="dxa"/>
            <w:vAlign w:val="center"/>
          </w:tcPr>
          <w:p>
            <w:pPr>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评审方法</w:t>
            </w:r>
          </w:p>
        </w:tc>
        <w:tc>
          <w:tcPr>
            <w:tcW w:w="4167" w:type="dxa"/>
            <w:vAlign w:val="center"/>
          </w:tcPr>
          <w:p>
            <w:pPr>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评分细则</w:t>
            </w:r>
          </w:p>
        </w:tc>
        <w:tc>
          <w:tcPr>
            <w:tcW w:w="719" w:type="dxa"/>
            <w:vAlign w:val="center"/>
          </w:tcPr>
          <w:p>
            <w:pPr>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分值</w:t>
            </w:r>
          </w:p>
        </w:tc>
        <w:tc>
          <w:tcPr>
            <w:tcW w:w="1327" w:type="dxa"/>
            <w:vAlign w:val="center"/>
          </w:tcPr>
          <w:p>
            <w:pPr>
              <w:spacing w:line="300" w:lineRule="exact"/>
              <w:jc w:val="center"/>
              <w:rPr>
                <w:rFonts w:ascii="宋体" w:hAnsi="宋体" w:eastAsia="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3858" w:type="dxa"/>
            <w:gridSpan w:val="5"/>
            <w:vAlign w:val="center"/>
          </w:tcPr>
          <w:p>
            <w:pPr>
              <w:spacing w:line="300" w:lineRule="exact"/>
              <w:jc w:val="left"/>
              <w:rPr>
                <w:rFonts w:ascii="宋体" w:hAnsi="宋体" w:eastAsia="宋体" w:cs="宋体"/>
                <w:b/>
                <w:bCs/>
                <w:kern w:val="0"/>
                <w:sz w:val="21"/>
                <w:szCs w:val="21"/>
              </w:rPr>
            </w:pPr>
            <w:r>
              <w:rPr>
                <w:rFonts w:hint="eastAsia" w:ascii="宋体" w:hAnsi="宋体" w:eastAsia="宋体" w:cs="宋体"/>
                <w:b/>
                <w:bCs/>
                <w:sz w:val="21"/>
                <w:szCs w:val="21"/>
              </w:rPr>
              <w:t>一、组织管理（100分）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897" w:type="dxa"/>
            <w:vMerge w:val="restart"/>
            <w:vAlign w:val="center"/>
          </w:tcPr>
          <w:p>
            <w:pPr>
              <w:rPr>
                <w:rFonts w:ascii="宋体" w:hAnsi="宋体" w:eastAsia="宋体" w:cs="宋体"/>
                <w:sz w:val="21"/>
                <w:szCs w:val="21"/>
              </w:rPr>
            </w:pPr>
            <w:r>
              <w:rPr>
                <w:rFonts w:hint="eastAsia" w:ascii="宋体" w:hAnsi="宋体" w:eastAsia="宋体" w:cs="宋体"/>
                <w:sz w:val="21"/>
                <w:szCs w:val="21"/>
              </w:rPr>
              <w:t>★1.1县委、县政府深入贯彻落实习近平总书记关于中医药工作的重要论述、指示精神，认真贯彻落实《中华人民共和国中医药法》《中共中央 国务院关于促进中医药传承创新发展的意见》，充分发挥党委在中医药工作中的核心领导作用，将中医药工作纳入本县国民经济和社会发展规划及政府议事日程。</w:t>
            </w:r>
          </w:p>
          <w:p>
            <w:pPr>
              <w:rPr>
                <w:rFonts w:ascii="宋体" w:hAnsi="宋体" w:eastAsia="宋体" w:cs="宋体"/>
                <w:sz w:val="21"/>
                <w:szCs w:val="21"/>
              </w:rPr>
            </w:pPr>
            <w:r>
              <w:rPr>
                <w:rFonts w:hint="eastAsia" w:ascii="宋体" w:hAnsi="宋体" w:eastAsia="宋体" w:cs="宋体"/>
                <w:sz w:val="21"/>
                <w:szCs w:val="21"/>
              </w:rPr>
              <w:t>（40分≥36分为达标）</w:t>
            </w:r>
          </w:p>
        </w:tc>
        <w:tc>
          <w:tcPr>
            <w:tcW w:w="3748" w:type="dxa"/>
            <w:vAlign w:val="center"/>
          </w:tcPr>
          <w:p>
            <w:pPr>
              <w:spacing w:line="300" w:lineRule="exact"/>
              <w:jc w:val="left"/>
              <w:rPr>
                <w:rFonts w:ascii="宋体" w:hAnsi="宋体" w:eastAsia="宋体" w:cs="宋体"/>
                <w:sz w:val="21"/>
                <w:szCs w:val="21"/>
              </w:rPr>
            </w:pPr>
            <w:r>
              <w:rPr>
                <w:rFonts w:hint="eastAsia" w:ascii="宋体" w:hAnsi="宋体" w:eastAsia="宋体" w:cs="宋体"/>
                <w:kern w:val="0"/>
                <w:sz w:val="21"/>
                <w:szCs w:val="21"/>
              </w:rPr>
              <w:t>1.1.1</w:t>
            </w:r>
            <w:r>
              <w:rPr>
                <w:rFonts w:hint="eastAsia" w:ascii="宋体" w:hAnsi="宋体" w:eastAsia="宋体" w:cs="宋体"/>
                <w:sz w:val="21"/>
                <w:szCs w:val="21"/>
              </w:rPr>
              <w:t>查阅县委县政府传达学习习近平总书记关于中医药工作的重要论述、《中华人民共和国中医药法》《中共中央 国务院关于促进中医药传承创新发展的意见》及其他党中央 国务院对中医药工作重大决策部署文件等的会议记录、纪要等原始资料。</w:t>
            </w:r>
          </w:p>
        </w:tc>
        <w:tc>
          <w:tcPr>
            <w:tcW w:w="4167" w:type="dxa"/>
            <w:vAlign w:val="center"/>
          </w:tcPr>
          <w:p>
            <w:pPr>
              <w:rPr>
                <w:rFonts w:ascii="宋体" w:hAnsi="宋体" w:eastAsia="宋体" w:cs="宋体"/>
                <w:sz w:val="21"/>
                <w:szCs w:val="21"/>
              </w:rPr>
            </w:pPr>
            <w:r>
              <w:rPr>
                <w:rFonts w:hint="eastAsia" w:ascii="宋体" w:hAnsi="宋体" w:eastAsia="宋体" w:cs="宋体"/>
                <w:sz w:val="21"/>
                <w:szCs w:val="21"/>
              </w:rPr>
              <w:t>未见相关会议记录、纪要，扣10分。</w:t>
            </w:r>
          </w:p>
          <w:p>
            <w:pPr>
              <w:pStyle w:val="8"/>
              <w:rPr>
                <w:rFonts w:ascii="宋体" w:hAnsi="宋体" w:eastAsia="宋体" w:cs="宋体"/>
                <w:sz w:val="21"/>
                <w:szCs w:val="21"/>
              </w:rPr>
            </w:pPr>
            <w:r>
              <w:rPr>
                <w:rFonts w:hint="eastAsia" w:ascii="宋体" w:hAnsi="宋体" w:eastAsia="宋体" w:cs="宋体"/>
                <w:sz w:val="21"/>
                <w:szCs w:val="21"/>
              </w:rPr>
              <w:t>（至少包含习近平总书记关于中医药工作的重要论述、《中华人民共和国中医药法》《中共中央 国务院关于促进中医药传承创新发展的意见》三项学习内容，少一项扣3分）</w:t>
            </w:r>
          </w:p>
        </w:tc>
        <w:tc>
          <w:tcPr>
            <w:tcW w:w="719" w:type="dxa"/>
            <w:vAlign w:val="center"/>
          </w:tcPr>
          <w:p>
            <w:pPr>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897" w:type="dxa"/>
            <w:vMerge w:val="continue"/>
            <w:vAlign w:val="center"/>
          </w:tcPr>
          <w:p>
            <w:pPr>
              <w:rPr>
                <w:rFonts w:ascii="宋体" w:hAnsi="宋体" w:eastAsia="宋体" w:cs="宋体"/>
                <w:sz w:val="21"/>
                <w:szCs w:val="21"/>
              </w:rPr>
            </w:pPr>
          </w:p>
        </w:tc>
        <w:tc>
          <w:tcPr>
            <w:tcW w:w="3748" w:type="dxa"/>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1.1.2</w:t>
            </w:r>
            <w:r>
              <w:rPr>
                <w:rFonts w:hint="eastAsia" w:ascii="宋体" w:hAnsi="宋体" w:eastAsia="宋体" w:cs="宋体"/>
                <w:kern w:val="0"/>
                <w:sz w:val="21"/>
                <w:szCs w:val="21"/>
              </w:rPr>
              <w:t>查阅县国民经济和社会发展规划。</w:t>
            </w:r>
          </w:p>
        </w:tc>
        <w:tc>
          <w:tcPr>
            <w:tcW w:w="4167" w:type="dxa"/>
            <w:vAlign w:val="center"/>
          </w:tcPr>
          <w:p>
            <w:pPr>
              <w:rPr>
                <w:rFonts w:ascii="宋体" w:hAnsi="宋体" w:eastAsia="宋体" w:cs="宋体"/>
                <w:sz w:val="21"/>
                <w:szCs w:val="21"/>
              </w:rPr>
            </w:pPr>
            <w:r>
              <w:rPr>
                <w:rFonts w:hint="eastAsia" w:ascii="宋体" w:hAnsi="宋体" w:eastAsia="宋体" w:cs="宋体"/>
                <w:sz w:val="21"/>
                <w:szCs w:val="21"/>
              </w:rPr>
              <w:t>中医药工作未纳入县国民经济和社会发展规划，扣10分；</w:t>
            </w:r>
          </w:p>
          <w:p>
            <w:pPr>
              <w:rPr>
                <w:rFonts w:ascii="宋体" w:hAnsi="宋体" w:eastAsia="宋体" w:cs="宋体"/>
                <w:sz w:val="21"/>
                <w:szCs w:val="21"/>
              </w:rPr>
            </w:pPr>
            <w:r>
              <w:rPr>
                <w:rFonts w:hint="eastAsia" w:ascii="宋体" w:hAnsi="宋体" w:eastAsia="宋体" w:cs="宋体"/>
                <w:sz w:val="21"/>
                <w:szCs w:val="21"/>
              </w:rPr>
              <w:t>纳入发展规划，但内容不具体、指导性不强，扣2分；</w:t>
            </w:r>
          </w:p>
          <w:p>
            <w:pPr>
              <w:rPr>
                <w:rFonts w:ascii="宋体" w:hAnsi="宋体" w:eastAsia="宋体" w:cs="宋体"/>
                <w:sz w:val="21"/>
                <w:szCs w:val="21"/>
              </w:rPr>
            </w:pPr>
            <w:r>
              <w:rPr>
                <w:rFonts w:hint="eastAsia" w:ascii="宋体" w:hAnsi="宋体" w:eastAsia="宋体" w:cs="宋体"/>
                <w:sz w:val="21"/>
                <w:szCs w:val="21"/>
              </w:rPr>
              <w:t>未体现财政支持，扣2分。</w:t>
            </w:r>
          </w:p>
        </w:tc>
        <w:tc>
          <w:tcPr>
            <w:tcW w:w="719" w:type="dxa"/>
            <w:vAlign w:val="center"/>
          </w:tcPr>
          <w:p>
            <w:pPr>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897" w:type="dxa"/>
            <w:vMerge w:val="continue"/>
            <w:vAlign w:val="center"/>
          </w:tcPr>
          <w:p>
            <w:pPr>
              <w:rPr>
                <w:rFonts w:ascii="宋体" w:hAnsi="宋体" w:eastAsia="宋体" w:cs="宋体"/>
                <w:sz w:val="21"/>
                <w:szCs w:val="21"/>
              </w:rPr>
            </w:pPr>
          </w:p>
        </w:tc>
        <w:tc>
          <w:tcPr>
            <w:tcW w:w="3748" w:type="dxa"/>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1.1.3查阅县委、县政府研究部署、落实中医药工作</w:t>
            </w:r>
            <w:r>
              <w:rPr>
                <w:rFonts w:hint="eastAsia" w:ascii="宋体" w:hAnsi="宋体" w:eastAsia="宋体" w:cs="宋体"/>
                <w:kern w:val="0"/>
                <w:sz w:val="21"/>
                <w:szCs w:val="21"/>
              </w:rPr>
              <w:t>相关文件、会议记录、纪要</w:t>
            </w:r>
            <w:r>
              <w:rPr>
                <w:rFonts w:hint="eastAsia" w:ascii="宋体" w:hAnsi="宋体" w:eastAsia="宋体" w:cs="宋体"/>
                <w:sz w:val="21"/>
                <w:szCs w:val="21"/>
              </w:rPr>
              <w:t>等。</w:t>
            </w:r>
          </w:p>
        </w:tc>
        <w:tc>
          <w:tcPr>
            <w:tcW w:w="4167" w:type="dxa"/>
            <w:vAlign w:val="center"/>
          </w:tcPr>
          <w:p>
            <w:pPr>
              <w:jc w:val="left"/>
              <w:rPr>
                <w:rFonts w:ascii="宋体" w:hAnsi="宋体" w:eastAsia="宋体" w:cs="宋体"/>
                <w:sz w:val="21"/>
                <w:szCs w:val="21"/>
              </w:rPr>
            </w:pPr>
            <w:r>
              <w:rPr>
                <w:rFonts w:hint="eastAsia" w:ascii="宋体" w:hAnsi="宋体" w:eastAsia="宋体" w:cs="宋体"/>
                <w:sz w:val="21"/>
                <w:szCs w:val="21"/>
              </w:rPr>
              <w:t>未查阅到相关会议记录、纪要，扣10分；</w:t>
            </w:r>
          </w:p>
          <w:p>
            <w:pPr>
              <w:jc w:val="left"/>
              <w:rPr>
                <w:rFonts w:ascii="宋体" w:hAnsi="宋体" w:eastAsia="宋体" w:cs="宋体"/>
              </w:rPr>
            </w:pPr>
            <w:r>
              <w:rPr>
                <w:rFonts w:hint="eastAsia" w:ascii="宋体" w:hAnsi="宋体" w:eastAsia="宋体" w:cs="宋体"/>
                <w:sz w:val="21"/>
                <w:szCs w:val="21"/>
              </w:rPr>
              <w:t>未查阅到落实中医药工作相关文件等，扣10分。</w:t>
            </w:r>
          </w:p>
        </w:tc>
        <w:tc>
          <w:tcPr>
            <w:tcW w:w="719" w:type="dxa"/>
            <w:vAlign w:val="center"/>
          </w:tcPr>
          <w:p>
            <w:pPr>
              <w:jc w:val="center"/>
              <w:rPr>
                <w:rFonts w:ascii="宋体" w:hAnsi="宋体" w:eastAsia="宋体" w:cs="宋体"/>
                <w:sz w:val="21"/>
                <w:szCs w:val="21"/>
              </w:rPr>
            </w:pPr>
            <w:r>
              <w:rPr>
                <w:rFonts w:hint="eastAsia" w:ascii="宋体" w:hAnsi="宋体" w:eastAsia="宋体" w:cs="宋体"/>
                <w:sz w:val="21"/>
                <w:szCs w:val="21"/>
              </w:rPr>
              <w:t>20</w:t>
            </w:r>
          </w:p>
        </w:tc>
        <w:tc>
          <w:tcPr>
            <w:tcW w:w="1327" w:type="dxa"/>
          </w:tcPr>
          <w:p>
            <w:pPr>
              <w:spacing w:line="30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rPr>
                <w:rFonts w:ascii="宋体" w:hAnsi="宋体" w:eastAsia="宋体" w:cs="宋体"/>
                <w:sz w:val="21"/>
                <w:szCs w:val="21"/>
              </w:rPr>
            </w:pPr>
            <w:r>
              <w:rPr>
                <w:rFonts w:hint="eastAsia" w:ascii="宋体" w:hAnsi="宋体" w:eastAsia="宋体" w:cs="宋体"/>
                <w:sz w:val="21"/>
                <w:szCs w:val="21"/>
              </w:rPr>
              <w:t>1.2建立县级中医药工作联席会议机制，定期召开会议，研究协调解决本县中医药发展的相关事宜，统筹推进本县中医药事业发展。（20分）</w:t>
            </w:r>
          </w:p>
        </w:tc>
        <w:tc>
          <w:tcPr>
            <w:tcW w:w="3748" w:type="dxa"/>
            <w:vAlign w:val="center"/>
          </w:tcPr>
          <w:p>
            <w:pPr>
              <w:spacing w:line="300" w:lineRule="exact"/>
              <w:jc w:val="left"/>
              <w:rPr>
                <w:rFonts w:ascii="宋体" w:hAnsi="宋体" w:eastAsia="宋体" w:cs="宋体"/>
                <w:kern w:val="0"/>
                <w:sz w:val="21"/>
                <w:szCs w:val="21"/>
              </w:rPr>
            </w:pPr>
            <w:r>
              <w:rPr>
                <w:rFonts w:hint="eastAsia" w:ascii="宋体" w:hAnsi="宋体" w:eastAsia="宋体" w:cs="宋体"/>
                <w:kern w:val="0"/>
                <w:sz w:val="21"/>
                <w:szCs w:val="21"/>
              </w:rPr>
              <w:t>1.2.1查阅县级中医药工作联席会议机制及建设文件。</w:t>
            </w:r>
          </w:p>
        </w:tc>
        <w:tc>
          <w:tcPr>
            <w:tcW w:w="4167" w:type="dxa"/>
            <w:vAlign w:val="center"/>
          </w:tcPr>
          <w:p>
            <w:pPr>
              <w:rPr>
                <w:rFonts w:ascii="宋体" w:hAnsi="宋体" w:eastAsia="宋体" w:cs="宋体"/>
                <w:kern w:val="0"/>
                <w:sz w:val="21"/>
                <w:szCs w:val="21"/>
              </w:rPr>
            </w:pPr>
            <w:r>
              <w:rPr>
                <w:rFonts w:hint="eastAsia" w:ascii="宋体" w:hAnsi="宋体" w:eastAsia="宋体" w:cs="宋体"/>
                <w:sz w:val="21"/>
                <w:szCs w:val="21"/>
              </w:rPr>
              <w:t>未查阅到中医药工作联席会议制度文件，不得分。</w:t>
            </w:r>
          </w:p>
        </w:tc>
        <w:tc>
          <w:tcPr>
            <w:tcW w:w="719" w:type="dxa"/>
            <w:vMerge w:val="restart"/>
            <w:vAlign w:val="center"/>
          </w:tcPr>
          <w:p>
            <w:pPr>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1327" w:type="dxa"/>
          </w:tcPr>
          <w:p>
            <w:pPr>
              <w:spacing w:line="30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vAlign w:val="center"/>
          </w:tcPr>
          <w:p>
            <w:pPr>
              <w:rPr>
                <w:rFonts w:ascii="宋体" w:hAnsi="宋体" w:eastAsia="宋体" w:cs="宋体"/>
                <w:sz w:val="21"/>
                <w:szCs w:val="21"/>
              </w:rPr>
            </w:pPr>
          </w:p>
        </w:tc>
        <w:tc>
          <w:tcPr>
            <w:tcW w:w="3748" w:type="dxa"/>
            <w:vAlign w:val="center"/>
          </w:tcPr>
          <w:p>
            <w:pPr>
              <w:spacing w:line="300" w:lineRule="exact"/>
              <w:jc w:val="left"/>
              <w:rPr>
                <w:rFonts w:ascii="宋体" w:hAnsi="宋体" w:eastAsia="宋体" w:cs="宋体"/>
                <w:kern w:val="0"/>
                <w:sz w:val="21"/>
                <w:szCs w:val="21"/>
              </w:rPr>
            </w:pPr>
            <w:r>
              <w:rPr>
                <w:rFonts w:hint="eastAsia" w:ascii="宋体" w:hAnsi="宋体" w:eastAsia="宋体" w:cs="宋体"/>
                <w:kern w:val="0"/>
                <w:sz w:val="21"/>
                <w:szCs w:val="21"/>
              </w:rPr>
              <w:t>1.2.2查阅研究协调解决中医药工作的相关工作会议记录。</w:t>
            </w:r>
          </w:p>
        </w:tc>
        <w:tc>
          <w:tcPr>
            <w:tcW w:w="4167" w:type="dxa"/>
            <w:vAlign w:val="center"/>
          </w:tcPr>
          <w:p>
            <w:pPr>
              <w:spacing w:line="300" w:lineRule="exact"/>
              <w:jc w:val="left"/>
              <w:rPr>
                <w:rFonts w:ascii="宋体" w:hAnsi="宋体" w:eastAsia="宋体" w:cs="宋体"/>
                <w:kern w:val="0"/>
                <w:sz w:val="21"/>
                <w:szCs w:val="21"/>
              </w:rPr>
            </w:pPr>
            <w:r>
              <w:rPr>
                <w:rFonts w:hint="eastAsia" w:ascii="宋体" w:hAnsi="宋体" w:eastAsia="宋体" w:cs="宋体"/>
                <w:sz w:val="21"/>
                <w:szCs w:val="21"/>
              </w:rPr>
              <w:t>未查阅到相关工作会议记录，扣10分。</w:t>
            </w:r>
          </w:p>
        </w:tc>
        <w:tc>
          <w:tcPr>
            <w:tcW w:w="719" w:type="dxa"/>
            <w:vMerge w:val="continue"/>
            <w:vAlign w:val="center"/>
          </w:tcPr>
          <w:p>
            <w:pPr>
              <w:spacing w:line="300" w:lineRule="exact"/>
              <w:jc w:val="center"/>
              <w:rPr>
                <w:rFonts w:ascii="宋体" w:hAnsi="宋体" w:eastAsia="宋体" w:cs="宋体"/>
                <w:kern w:val="0"/>
                <w:sz w:val="21"/>
                <w:szCs w:val="21"/>
              </w:rPr>
            </w:pPr>
          </w:p>
        </w:tc>
        <w:tc>
          <w:tcPr>
            <w:tcW w:w="1327" w:type="dxa"/>
          </w:tcPr>
          <w:p>
            <w:pPr>
              <w:spacing w:line="30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3897" w:type="dxa"/>
            <w:vMerge w:val="restart"/>
            <w:vAlign w:val="center"/>
          </w:tcPr>
          <w:p>
            <w:pPr>
              <w:rPr>
                <w:rFonts w:ascii="宋体" w:hAnsi="宋体" w:eastAsia="宋体" w:cs="宋体"/>
                <w:sz w:val="21"/>
                <w:szCs w:val="21"/>
              </w:rPr>
            </w:pPr>
            <w:r>
              <w:rPr>
                <w:rFonts w:hint="eastAsia" w:ascii="宋体" w:hAnsi="宋体" w:eastAsia="宋体" w:cs="宋体"/>
                <w:sz w:val="21"/>
                <w:szCs w:val="21"/>
              </w:rPr>
              <w:t>1.3完善创建基层中医药工作示范县的创建方案，要组织健全，成员单位分工明确、职责落实。基层中医药工作年度有计划、有部署、有检查、有考核、有总结。（20分）</w:t>
            </w:r>
          </w:p>
        </w:tc>
        <w:tc>
          <w:tcPr>
            <w:tcW w:w="3748" w:type="dxa"/>
            <w:vAlign w:val="center"/>
          </w:tcPr>
          <w:p>
            <w:pPr>
              <w:rPr>
                <w:rFonts w:ascii="宋体" w:hAnsi="宋体" w:eastAsia="宋体" w:cs="宋体"/>
                <w:sz w:val="21"/>
                <w:szCs w:val="21"/>
              </w:rPr>
            </w:pPr>
            <w:r>
              <w:rPr>
                <w:rFonts w:hint="eastAsia" w:ascii="宋体" w:hAnsi="宋体" w:eastAsia="宋体" w:cs="宋体"/>
                <w:sz w:val="21"/>
                <w:szCs w:val="21"/>
              </w:rPr>
              <w:t>1.3.1查阅创建全国基层中医药工作示范县工作实施方案。（</w:t>
            </w:r>
            <w:r>
              <w:rPr>
                <w:rFonts w:hint="eastAsia" w:ascii="宋体" w:hAnsi="宋体" w:eastAsia="宋体" w:cs="宋体"/>
                <w:kern w:val="0"/>
                <w:sz w:val="21"/>
                <w:szCs w:val="21"/>
              </w:rPr>
              <w:t>组织健全是指要成立创建工作领导小组，县政府领导任组长，相关部门为成员单位</w:t>
            </w:r>
            <w:r>
              <w:rPr>
                <w:rFonts w:hint="eastAsia" w:ascii="宋体" w:hAnsi="宋体" w:eastAsia="宋体" w:cs="宋体"/>
                <w:sz w:val="21"/>
                <w:szCs w:val="21"/>
              </w:rPr>
              <w:t>）</w:t>
            </w:r>
          </w:p>
        </w:tc>
        <w:tc>
          <w:tcPr>
            <w:tcW w:w="4167" w:type="dxa"/>
            <w:vAlign w:val="center"/>
          </w:tcPr>
          <w:p>
            <w:pPr>
              <w:rPr>
                <w:rFonts w:ascii="宋体" w:hAnsi="宋体" w:eastAsia="宋体" w:cs="宋体"/>
                <w:sz w:val="21"/>
                <w:szCs w:val="21"/>
              </w:rPr>
            </w:pPr>
            <w:r>
              <w:rPr>
                <w:rFonts w:hint="eastAsia" w:ascii="宋体" w:hAnsi="宋体" w:eastAsia="宋体" w:cs="宋体"/>
                <w:sz w:val="21"/>
                <w:szCs w:val="21"/>
              </w:rPr>
              <w:t>未查阅到创建工作方案，扣10分；</w:t>
            </w:r>
          </w:p>
          <w:p>
            <w:pPr>
              <w:rPr>
                <w:rFonts w:ascii="宋体" w:hAnsi="宋体" w:eastAsia="宋体" w:cs="宋体"/>
                <w:sz w:val="21"/>
                <w:szCs w:val="21"/>
              </w:rPr>
            </w:pPr>
            <w:r>
              <w:rPr>
                <w:rFonts w:hint="eastAsia" w:ascii="宋体" w:hAnsi="宋体" w:eastAsia="宋体" w:cs="宋体"/>
                <w:sz w:val="21"/>
                <w:szCs w:val="21"/>
              </w:rPr>
              <w:t>有创建方案，组织不健全，扣2分；</w:t>
            </w:r>
          </w:p>
          <w:p>
            <w:pPr>
              <w:rPr>
                <w:rFonts w:ascii="宋体" w:hAnsi="宋体" w:eastAsia="宋体" w:cs="宋体"/>
                <w:sz w:val="21"/>
                <w:szCs w:val="21"/>
              </w:rPr>
            </w:pPr>
            <w:r>
              <w:rPr>
                <w:rFonts w:hint="eastAsia" w:ascii="宋体" w:hAnsi="宋体" w:eastAsia="宋体" w:cs="宋体"/>
                <w:sz w:val="21"/>
                <w:szCs w:val="21"/>
              </w:rPr>
              <w:t>有创建方案，成员单位分工、职责不明确，扣2分。</w:t>
            </w:r>
          </w:p>
        </w:tc>
        <w:tc>
          <w:tcPr>
            <w:tcW w:w="719" w:type="dxa"/>
            <w:vAlign w:val="center"/>
          </w:tcPr>
          <w:p>
            <w:pPr>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327" w:type="dxa"/>
          </w:tcPr>
          <w:p>
            <w:pPr>
              <w:spacing w:line="30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897" w:type="dxa"/>
            <w:vMerge w:val="continue"/>
            <w:vAlign w:val="center"/>
          </w:tcPr>
          <w:p>
            <w:pPr>
              <w:rPr>
                <w:rFonts w:ascii="宋体" w:hAnsi="宋体" w:eastAsia="宋体" w:cs="宋体"/>
                <w:sz w:val="21"/>
                <w:szCs w:val="21"/>
              </w:rPr>
            </w:pPr>
          </w:p>
        </w:tc>
        <w:tc>
          <w:tcPr>
            <w:tcW w:w="3748" w:type="dxa"/>
            <w:vAlign w:val="center"/>
          </w:tcPr>
          <w:p>
            <w:pPr>
              <w:rPr>
                <w:rFonts w:ascii="宋体" w:hAnsi="宋体" w:eastAsia="宋体" w:cs="宋体"/>
                <w:sz w:val="21"/>
                <w:szCs w:val="21"/>
              </w:rPr>
            </w:pPr>
            <w:r>
              <w:rPr>
                <w:rFonts w:hint="eastAsia" w:ascii="宋体" w:hAnsi="宋体" w:eastAsia="宋体" w:cs="宋体"/>
                <w:sz w:val="21"/>
                <w:szCs w:val="21"/>
              </w:rPr>
              <w:t>1.3.2.查阅本县基层中医药工作年度计划、年度总结及部署、检查、考核相关记录。</w:t>
            </w:r>
          </w:p>
        </w:tc>
        <w:tc>
          <w:tcPr>
            <w:tcW w:w="4167" w:type="dxa"/>
            <w:vAlign w:val="center"/>
          </w:tcPr>
          <w:p>
            <w:pPr>
              <w:rPr>
                <w:rFonts w:ascii="宋体" w:hAnsi="宋体" w:eastAsia="宋体" w:cs="宋体"/>
                <w:sz w:val="21"/>
                <w:szCs w:val="21"/>
              </w:rPr>
            </w:pPr>
            <w:r>
              <w:rPr>
                <w:rFonts w:hint="eastAsia" w:ascii="宋体" w:hAnsi="宋体" w:eastAsia="宋体" w:cs="宋体"/>
                <w:sz w:val="21"/>
                <w:szCs w:val="21"/>
              </w:rPr>
              <w:t>未查阅到中医药工作年度计划、年度总结，缺一项扣5分；</w:t>
            </w:r>
          </w:p>
          <w:p>
            <w:pPr>
              <w:rPr>
                <w:rFonts w:ascii="宋体" w:hAnsi="宋体" w:eastAsia="宋体" w:cs="宋体"/>
                <w:sz w:val="21"/>
                <w:szCs w:val="21"/>
              </w:rPr>
            </w:pPr>
            <w:r>
              <w:rPr>
                <w:rFonts w:hint="eastAsia" w:ascii="宋体" w:hAnsi="宋体" w:eastAsia="宋体" w:cs="宋体"/>
                <w:sz w:val="21"/>
                <w:szCs w:val="21"/>
              </w:rPr>
              <w:t>未查阅到部署、检查、考核等相关记录，缺1项扣3分。</w:t>
            </w:r>
          </w:p>
        </w:tc>
        <w:tc>
          <w:tcPr>
            <w:tcW w:w="719" w:type="dxa"/>
            <w:vAlign w:val="center"/>
          </w:tcPr>
          <w:p>
            <w:pPr>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327" w:type="dxa"/>
          </w:tcPr>
          <w:p>
            <w:pPr>
              <w:spacing w:line="30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rPr>
                <w:rFonts w:ascii="宋体" w:hAnsi="宋体" w:eastAsia="宋体" w:cs="宋体"/>
                <w:spacing w:val="-6"/>
                <w:sz w:val="21"/>
                <w:szCs w:val="21"/>
              </w:rPr>
            </w:pPr>
            <w:r>
              <w:rPr>
                <w:rFonts w:hint="eastAsia" w:ascii="宋体" w:hAnsi="宋体" w:eastAsia="宋体" w:cs="宋体"/>
                <w:sz w:val="21"/>
                <w:szCs w:val="21"/>
              </w:rPr>
              <w:t>1.4畅通全国基层中医药工作示范县建议和投诉平台，认真核实和解决群众反映的问题。群众对中医药服务满意率≥90%。（20分）</w:t>
            </w:r>
          </w:p>
        </w:tc>
        <w:tc>
          <w:tcPr>
            <w:tcW w:w="3748" w:type="dxa"/>
            <w:vAlign w:val="center"/>
          </w:tcPr>
          <w:p>
            <w:pPr>
              <w:rPr>
                <w:rFonts w:ascii="宋体" w:hAnsi="宋体" w:eastAsia="宋体" w:cs="宋体"/>
                <w:sz w:val="21"/>
                <w:szCs w:val="21"/>
              </w:rPr>
            </w:pPr>
            <w:r>
              <w:rPr>
                <w:rFonts w:hint="eastAsia" w:ascii="宋体" w:hAnsi="宋体" w:eastAsia="宋体" w:cs="宋体"/>
                <w:sz w:val="21"/>
                <w:szCs w:val="21"/>
              </w:rPr>
              <w:t>1.4.1.查看政府网站等是否建立全国基层中医药工作示范县建议和投诉平台，</w:t>
            </w:r>
          </w:p>
          <w:p>
            <w:pPr>
              <w:rPr>
                <w:rFonts w:ascii="宋体" w:hAnsi="宋体" w:eastAsia="宋体" w:cs="宋体"/>
                <w:sz w:val="21"/>
                <w:szCs w:val="21"/>
              </w:rPr>
            </w:pPr>
            <w:r>
              <w:rPr>
                <w:rFonts w:hint="eastAsia" w:ascii="宋体" w:hAnsi="宋体" w:eastAsia="宋体" w:cs="宋体"/>
                <w:sz w:val="21"/>
                <w:szCs w:val="21"/>
              </w:rPr>
              <w:t>或整合到县政府其他平台；</w:t>
            </w:r>
          </w:p>
          <w:p>
            <w:pPr>
              <w:rPr>
                <w:rFonts w:ascii="宋体" w:hAnsi="宋体" w:eastAsia="宋体" w:cs="宋体"/>
                <w:sz w:val="21"/>
                <w:szCs w:val="21"/>
              </w:rPr>
            </w:pPr>
            <w:r>
              <w:rPr>
                <w:rFonts w:hint="eastAsia" w:ascii="宋体" w:hAnsi="宋体" w:eastAsia="宋体" w:cs="宋体"/>
                <w:sz w:val="21"/>
                <w:szCs w:val="21"/>
              </w:rPr>
              <w:t>是否有创建工作相关信息。</w:t>
            </w:r>
          </w:p>
        </w:tc>
        <w:tc>
          <w:tcPr>
            <w:tcW w:w="4167" w:type="dxa"/>
            <w:vAlign w:val="center"/>
          </w:tcPr>
          <w:p>
            <w:pPr>
              <w:rPr>
                <w:rFonts w:ascii="宋体" w:hAnsi="宋体" w:eastAsia="宋体" w:cs="宋体"/>
                <w:sz w:val="21"/>
                <w:szCs w:val="21"/>
              </w:rPr>
            </w:pPr>
            <w:r>
              <w:rPr>
                <w:rFonts w:hint="eastAsia" w:ascii="宋体" w:hAnsi="宋体" w:eastAsia="宋体" w:cs="宋体"/>
                <w:sz w:val="21"/>
                <w:szCs w:val="21"/>
              </w:rPr>
              <w:t>未查阅到全国基层中医药工作示范县建议和投诉平台或其他相关平台，扣15分；</w:t>
            </w:r>
          </w:p>
          <w:p>
            <w:pPr>
              <w:rPr>
                <w:rFonts w:ascii="宋体" w:hAnsi="宋体" w:eastAsia="宋体" w:cs="宋体"/>
                <w:sz w:val="21"/>
                <w:szCs w:val="21"/>
              </w:rPr>
            </w:pPr>
            <w:r>
              <w:rPr>
                <w:rFonts w:hint="eastAsia" w:ascii="宋体" w:hAnsi="宋体" w:eastAsia="宋体" w:cs="宋体"/>
                <w:sz w:val="21"/>
                <w:szCs w:val="21"/>
              </w:rPr>
              <w:t>无创建工作相关信息，扣5分。</w:t>
            </w:r>
          </w:p>
          <w:p>
            <w:pPr>
              <w:rPr>
                <w:rFonts w:ascii="宋体" w:hAnsi="宋体" w:eastAsia="宋体" w:cs="宋体"/>
                <w:sz w:val="21"/>
                <w:szCs w:val="21"/>
              </w:rPr>
            </w:pPr>
            <w:r>
              <w:rPr>
                <w:rFonts w:hint="eastAsia" w:ascii="宋体" w:hAnsi="宋体" w:eastAsia="宋体" w:cs="宋体"/>
                <w:sz w:val="21"/>
                <w:szCs w:val="21"/>
              </w:rPr>
              <w:t>对群众反映问题未核实解决的，扣5分。</w:t>
            </w:r>
          </w:p>
          <w:p>
            <w:pPr>
              <w:rPr>
                <w:rFonts w:ascii="宋体" w:hAnsi="宋体" w:eastAsia="宋体" w:cs="宋体"/>
                <w:sz w:val="21"/>
                <w:szCs w:val="21"/>
              </w:rPr>
            </w:pPr>
          </w:p>
        </w:tc>
        <w:tc>
          <w:tcPr>
            <w:tcW w:w="719" w:type="dxa"/>
            <w:vAlign w:val="center"/>
          </w:tcPr>
          <w:p>
            <w:pPr>
              <w:spacing w:line="260" w:lineRule="exact"/>
              <w:ind w:right="-182" w:rightChars="-57" w:firstLine="210" w:firstLineChars="100"/>
              <w:rPr>
                <w:rFonts w:ascii="宋体" w:hAnsi="宋体" w:eastAsia="宋体" w:cs="宋体"/>
                <w:kern w:val="0"/>
                <w:sz w:val="21"/>
                <w:szCs w:val="21"/>
              </w:rPr>
            </w:pPr>
            <w:r>
              <w:rPr>
                <w:rFonts w:hint="eastAsia" w:ascii="宋体" w:hAnsi="宋体" w:eastAsia="宋体" w:cs="宋体"/>
                <w:kern w:val="0"/>
                <w:sz w:val="21"/>
                <w:szCs w:val="21"/>
              </w:rPr>
              <w:t>15</w:t>
            </w:r>
          </w:p>
        </w:tc>
        <w:tc>
          <w:tcPr>
            <w:tcW w:w="1327" w:type="dxa"/>
            <w:vAlign w:val="center"/>
          </w:tcPr>
          <w:p>
            <w:pPr>
              <w:spacing w:line="260" w:lineRule="exact"/>
              <w:ind w:right="-182" w:rightChars="-57"/>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897" w:type="dxa"/>
            <w:vMerge w:val="continue"/>
            <w:vAlign w:val="center"/>
          </w:tcPr>
          <w:p>
            <w:pPr>
              <w:rPr>
                <w:rFonts w:ascii="宋体" w:hAnsi="宋体" w:eastAsia="宋体" w:cs="宋体"/>
                <w:sz w:val="21"/>
                <w:szCs w:val="21"/>
              </w:rPr>
            </w:pPr>
          </w:p>
        </w:tc>
        <w:tc>
          <w:tcPr>
            <w:tcW w:w="3748" w:type="dxa"/>
            <w:vAlign w:val="center"/>
          </w:tcPr>
          <w:p>
            <w:pPr>
              <w:rPr>
                <w:rFonts w:ascii="宋体" w:hAnsi="宋体" w:eastAsia="宋体" w:cs="宋体"/>
                <w:sz w:val="21"/>
                <w:szCs w:val="21"/>
              </w:rPr>
            </w:pPr>
            <w:r>
              <w:rPr>
                <w:rFonts w:hint="eastAsia" w:ascii="宋体" w:hAnsi="宋体" w:eastAsia="宋体" w:cs="宋体"/>
                <w:sz w:val="21"/>
                <w:szCs w:val="21"/>
              </w:rPr>
              <w:t>1.4.2.查阅平台群众对本县中医药服务满意率记录。</w:t>
            </w:r>
          </w:p>
        </w:tc>
        <w:tc>
          <w:tcPr>
            <w:tcW w:w="4167" w:type="dxa"/>
            <w:vAlign w:val="center"/>
          </w:tcPr>
          <w:p>
            <w:pPr>
              <w:rPr>
                <w:rFonts w:ascii="宋体" w:hAnsi="宋体" w:eastAsia="宋体" w:cs="宋体"/>
                <w:sz w:val="21"/>
                <w:szCs w:val="21"/>
              </w:rPr>
            </w:pPr>
            <w:r>
              <w:rPr>
                <w:rFonts w:hint="eastAsia" w:ascii="宋体" w:hAnsi="宋体" w:eastAsia="宋体" w:cs="宋体"/>
                <w:sz w:val="21"/>
                <w:szCs w:val="21"/>
              </w:rPr>
              <w:t>群众满意率＜90%，每降低1个百分点，扣2分。</w:t>
            </w:r>
          </w:p>
        </w:tc>
        <w:tc>
          <w:tcPr>
            <w:tcW w:w="719" w:type="dxa"/>
            <w:vAlign w:val="center"/>
          </w:tcPr>
          <w:p>
            <w:pPr>
              <w:spacing w:line="260" w:lineRule="exact"/>
              <w:ind w:right="-182" w:rightChars="-57" w:firstLine="210" w:firstLineChars="100"/>
              <w:rPr>
                <w:rFonts w:ascii="宋体" w:hAnsi="宋体" w:eastAsia="宋体" w:cs="宋体"/>
                <w:kern w:val="0"/>
                <w:sz w:val="21"/>
                <w:szCs w:val="21"/>
              </w:rPr>
            </w:pPr>
            <w:r>
              <w:rPr>
                <w:rFonts w:hint="eastAsia" w:ascii="宋体" w:hAnsi="宋体" w:eastAsia="宋体" w:cs="宋体"/>
                <w:kern w:val="0"/>
                <w:sz w:val="21"/>
                <w:szCs w:val="21"/>
              </w:rPr>
              <w:t>5</w:t>
            </w:r>
          </w:p>
        </w:tc>
        <w:tc>
          <w:tcPr>
            <w:tcW w:w="1327" w:type="dxa"/>
            <w:vAlign w:val="center"/>
          </w:tcPr>
          <w:p>
            <w:pPr>
              <w:spacing w:line="260" w:lineRule="exact"/>
              <w:ind w:right="-182" w:rightChars="-57"/>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58" w:type="dxa"/>
            <w:gridSpan w:val="5"/>
            <w:vAlign w:val="center"/>
          </w:tcPr>
          <w:p>
            <w:pPr>
              <w:spacing w:line="300" w:lineRule="exact"/>
              <w:jc w:val="left"/>
              <w:rPr>
                <w:rFonts w:ascii="宋体" w:hAnsi="宋体" w:eastAsia="宋体" w:cs="宋体"/>
                <w:kern w:val="0"/>
                <w:sz w:val="21"/>
                <w:szCs w:val="21"/>
              </w:rPr>
            </w:pPr>
            <w:r>
              <w:rPr>
                <w:rFonts w:hint="eastAsia" w:ascii="宋体" w:hAnsi="宋体" w:eastAsia="宋体" w:cs="宋体"/>
                <w:b/>
                <w:bCs/>
                <w:sz w:val="21"/>
                <w:szCs w:val="21"/>
              </w:rPr>
              <w:t>二、促进发展（320分）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2.1建立本县中医药工作跨部门协调机制，设置中医药管理职能部门，完善部门联席会议制度，做好中医药发展规划、标准制定、质量管理等工作，将本县基层中医药服务打造成网络健全、设施设备完善、人员配备合理、管理规范、中医药防治康养融合发展的完整体系。主管领导熟悉中医药法律法规及相关政策，组织开展并协调各相关部门落实基层中医药工作。（</w:t>
            </w:r>
            <w:r>
              <w:rPr>
                <w:rFonts w:hint="eastAsia" w:ascii="宋体" w:hAnsi="宋体" w:eastAsia="宋体" w:cs="宋体"/>
                <w:kern w:val="0"/>
                <w:sz w:val="21"/>
                <w:szCs w:val="21"/>
              </w:rPr>
              <w:t>30分</w:t>
            </w:r>
            <w:r>
              <w:rPr>
                <w:rFonts w:hint="eastAsia" w:ascii="宋体" w:hAnsi="宋体" w:eastAsia="宋体" w:cs="宋体"/>
                <w:sz w:val="21"/>
                <w:szCs w:val="21"/>
              </w:rPr>
              <w:t>≥27分为达标）</w:t>
            </w:r>
          </w:p>
        </w:tc>
        <w:tc>
          <w:tcPr>
            <w:tcW w:w="3748" w:type="dxa"/>
            <w:vAlign w:val="center"/>
          </w:tcPr>
          <w:p>
            <w:pPr>
              <w:spacing w:line="300" w:lineRule="exact"/>
              <w:jc w:val="left"/>
              <w:rPr>
                <w:rFonts w:ascii="宋体" w:hAnsi="宋体" w:eastAsia="宋体" w:cs="宋体"/>
                <w:kern w:val="0"/>
                <w:sz w:val="21"/>
                <w:szCs w:val="21"/>
              </w:rPr>
            </w:pPr>
            <w:r>
              <w:rPr>
                <w:rFonts w:hint="eastAsia" w:ascii="宋体" w:hAnsi="宋体" w:eastAsia="宋体" w:cs="宋体"/>
                <w:sz w:val="21"/>
                <w:szCs w:val="21"/>
              </w:rPr>
              <w:t>2.1.1.查阅设置中医药管理职能部门、完善管理体系的相关文件（政府三定方案或编办文件）</w:t>
            </w:r>
          </w:p>
        </w:tc>
        <w:tc>
          <w:tcPr>
            <w:tcW w:w="4167" w:type="dxa"/>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未设置中医药管理职能部门，扣12分；</w:t>
            </w:r>
          </w:p>
          <w:p>
            <w:pPr>
              <w:pStyle w:val="8"/>
              <w:rPr>
                <w:rFonts w:ascii="宋体" w:hAnsi="宋体" w:eastAsia="宋体" w:cs="宋体"/>
                <w:sz w:val="21"/>
                <w:szCs w:val="21"/>
              </w:rPr>
            </w:pPr>
            <w:r>
              <w:rPr>
                <w:rFonts w:hint="eastAsia" w:ascii="宋体" w:hAnsi="宋体" w:eastAsia="宋体" w:cs="宋体"/>
                <w:sz w:val="21"/>
                <w:szCs w:val="21"/>
              </w:rPr>
              <w:t>无专职人员管理中医药工作，扣8分。</w:t>
            </w:r>
          </w:p>
        </w:tc>
        <w:tc>
          <w:tcPr>
            <w:tcW w:w="719" w:type="dxa"/>
            <w:vAlign w:val="center"/>
          </w:tcPr>
          <w:p>
            <w:pPr>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1327" w:type="dxa"/>
            <w:vAlign w:val="center"/>
          </w:tcPr>
          <w:p>
            <w:pPr>
              <w:spacing w:line="30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 w:author="七仔" w:date="2022-03-15T10: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89" w:hRule="atLeast"/>
          <w:trPrChange w:id="1" w:author="七仔" w:date="2022-03-15T10:11:00Z">
            <w:trPr>
              <w:gridAfter w:val="1"/>
              <w:trHeight w:val="90" w:hRule="atLeast"/>
            </w:trPr>
          </w:trPrChange>
        </w:trPr>
        <w:tc>
          <w:tcPr>
            <w:tcW w:w="3897" w:type="dxa"/>
            <w:vMerge w:val="continue"/>
            <w:vAlign w:val="center"/>
            <w:tcPrChange w:id="2" w:author="七仔" w:date="2022-03-15T10:11:00Z">
              <w:tcPr>
                <w:tcW w:w="3807" w:type="dxa"/>
                <w:vMerge w:val="continue"/>
                <w:vAlign w:val="center"/>
              </w:tcPr>
            </w:tcPrChange>
          </w:tcPr>
          <w:p>
            <w:pPr>
              <w:spacing w:line="300" w:lineRule="exact"/>
              <w:rPr>
                <w:rFonts w:ascii="宋体" w:hAnsi="宋体" w:eastAsia="宋体" w:cs="宋体"/>
                <w:sz w:val="21"/>
                <w:szCs w:val="21"/>
              </w:rPr>
            </w:pPr>
          </w:p>
        </w:tc>
        <w:tc>
          <w:tcPr>
            <w:tcW w:w="3748" w:type="dxa"/>
            <w:vAlign w:val="center"/>
            <w:tcPrChange w:id="3" w:author="七仔" w:date="2022-03-15T10:11:00Z">
              <w:tcPr>
                <w:tcW w:w="3838" w:type="dxa"/>
                <w:gridSpan w:val="2"/>
                <w:vAlign w:val="center"/>
              </w:tcPr>
            </w:tcPrChange>
          </w:tcPr>
          <w:p>
            <w:pPr>
              <w:spacing w:line="300" w:lineRule="exact"/>
              <w:jc w:val="left"/>
              <w:rPr>
                <w:rFonts w:ascii="宋体" w:hAnsi="宋体" w:eastAsia="宋体" w:cs="宋体"/>
                <w:kern w:val="0"/>
                <w:sz w:val="21"/>
                <w:szCs w:val="21"/>
              </w:rPr>
            </w:pPr>
            <w:r>
              <w:rPr>
                <w:rFonts w:hint="eastAsia" w:ascii="宋体" w:hAnsi="宋体" w:eastAsia="宋体" w:cs="宋体"/>
                <w:kern w:val="0"/>
                <w:sz w:val="21"/>
                <w:szCs w:val="21"/>
              </w:rPr>
              <w:t>2.1.2.访谈县政府主管中医药工作的领导。</w:t>
            </w:r>
          </w:p>
        </w:tc>
        <w:tc>
          <w:tcPr>
            <w:tcW w:w="4167" w:type="dxa"/>
            <w:vAlign w:val="center"/>
            <w:tcPrChange w:id="4" w:author="七仔" w:date="2022-03-15T10:11:00Z">
              <w:tcPr>
                <w:tcW w:w="4167" w:type="dxa"/>
                <w:vAlign w:val="center"/>
              </w:tcPr>
            </w:tcPrChange>
          </w:tcPr>
          <w:p>
            <w:pPr>
              <w:spacing w:line="300" w:lineRule="exact"/>
              <w:jc w:val="left"/>
              <w:rPr>
                <w:rFonts w:ascii="宋体" w:hAnsi="宋体" w:eastAsia="宋体" w:cs="宋体"/>
                <w:kern w:val="0"/>
                <w:sz w:val="21"/>
                <w:szCs w:val="21"/>
              </w:rPr>
            </w:pPr>
            <w:r>
              <w:rPr>
                <w:rFonts w:hint="eastAsia" w:ascii="宋体" w:hAnsi="宋体" w:eastAsia="宋体" w:cs="宋体"/>
                <w:kern w:val="0"/>
                <w:sz w:val="21"/>
                <w:szCs w:val="21"/>
              </w:rPr>
              <w:t>县政府领导不熟悉中医药法律法规及相关政策，扣5分；</w:t>
            </w:r>
          </w:p>
          <w:p>
            <w:pPr>
              <w:spacing w:line="300" w:lineRule="exact"/>
              <w:jc w:val="left"/>
              <w:rPr>
                <w:rFonts w:ascii="宋体" w:hAnsi="宋体" w:eastAsia="宋体" w:cs="宋体"/>
                <w:kern w:val="0"/>
                <w:sz w:val="21"/>
                <w:szCs w:val="21"/>
              </w:rPr>
            </w:pPr>
            <w:r>
              <w:rPr>
                <w:rFonts w:hint="eastAsia" w:ascii="宋体" w:hAnsi="宋体" w:eastAsia="宋体" w:cs="宋体"/>
                <w:kern w:val="0"/>
                <w:sz w:val="21"/>
                <w:szCs w:val="21"/>
              </w:rPr>
              <w:t>对本县中医药工作发展思路不清晰，扣5分。</w:t>
            </w:r>
          </w:p>
        </w:tc>
        <w:tc>
          <w:tcPr>
            <w:tcW w:w="719" w:type="dxa"/>
            <w:vAlign w:val="center"/>
            <w:tcPrChange w:id="5" w:author="七仔" w:date="2022-03-15T10:11:00Z">
              <w:tcPr>
                <w:tcW w:w="719" w:type="dxa"/>
                <w:vAlign w:val="center"/>
              </w:tcPr>
            </w:tcPrChange>
          </w:tcPr>
          <w:p>
            <w:pPr>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327" w:type="dxa"/>
            <w:vAlign w:val="center"/>
            <w:tcPrChange w:id="6" w:author="七仔" w:date="2022-03-15T10:11:00Z">
              <w:tcPr>
                <w:tcW w:w="1056" w:type="dxa"/>
                <w:vAlign w:val="center"/>
              </w:tcPr>
            </w:tcPrChange>
          </w:tcPr>
          <w:p>
            <w:pPr>
              <w:spacing w:line="300" w:lineRule="exact"/>
              <w:jc w:val="lef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897" w:type="dxa"/>
            <w:vMerge w:val="restart"/>
            <w:vAlign w:val="center"/>
          </w:tcPr>
          <w:p>
            <w:pPr>
              <w:spacing w:line="300" w:lineRule="exact"/>
              <w:rPr>
                <w:rFonts w:ascii="宋体" w:hAnsi="宋体" w:eastAsia="宋体" w:cs="宋体"/>
                <w:kern w:val="0"/>
                <w:sz w:val="21"/>
                <w:szCs w:val="21"/>
              </w:rPr>
            </w:pPr>
            <w:r>
              <w:rPr>
                <w:rFonts w:hint="eastAsia" w:ascii="宋体" w:hAnsi="宋体" w:eastAsia="宋体" w:cs="宋体"/>
                <w:sz w:val="21"/>
                <w:szCs w:val="21"/>
              </w:rPr>
              <w:t>2.2制定支持引进和培养本县中医药中、高端人才的政策。执行放宽长期服务基层的中医医师职称晋升条件的有关政策。建立本县高年资中医师带徒制度，与职称评审、评优评先等挂钩。完善公立中医医疗机构和公立基层医疗卫生机构薪酬制度。（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2.2.1.查阅相关政策文件。</w:t>
            </w:r>
          </w:p>
        </w:tc>
        <w:tc>
          <w:tcPr>
            <w:tcW w:w="4167" w:type="dxa"/>
            <w:vAlign w:val="center"/>
          </w:tcPr>
          <w:p>
            <w:pPr>
              <w:spacing w:line="300" w:lineRule="exact"/>
              <w:rPr>
                <w:ins w:id="7" w:author="七仔" w:date="2022-03-15T10:14:00Z"/>
                <w:rFonts w:ascii="宋体" w:hAnsi="宋体" w:eastAsia="宋体" w:cs="宋体"/>
                <w:sz w:val="21"/>
                <w:szCs w:val="21"/>
              </w:rPr>
            </w:pPr>
            <w:r>
              <w:rPr>
                <w:rFonts w:hint="eastAsia" w:ascii="宋体" w:hAnsi="宋体" w:eastAsia="宋体" w:cs="宋体"/>
                <w:sz w:val="21"/>
                <w:szCs w:val="21"/>
              </w:rPr>
              <w:t>未查阅到支持引进和培养本县中医药中、高端人才的政策文件，扣4分；</w:t>
            </w:r>
          </w:p>
          <w:p>
            <w:pPr>
              <w:pStyle w:val="8"/>
              <w:rPr>
                <w:rFonts w:ascii="宋体" w:hAnsi="宋体" w:eastAsia="宋体" w:cs="宋体"/>
                <w:sz w:val="21"/>
                <w:szCs w:val="21"/>
              </w:rPr>
            </w:pPr>
            <w:r>
              <w:rPr>
                <w:rFonts w:hint="eastAsia" w:ascii="宋体" w:hAnsi="宋体" w:eastAsia="宋体" w:cs="宋体"/>
                <w:sz w:val="21"/>
                <w:szCs w:val="21"/>
              </w:rPr>
              <w:t>未提供近3年，引进和培养中医药人才名单，扣2分；</w:t>
            </w:r>
          </w:p>
          <w:p>
            <w:pPr>
              <w:spacing w:line="300" w:lineRule="exact"/>
              <w:rPr>
                <w:rFonts w:ascii="宋体" w:hAnsi="宋体" w:eastAsia="宋体" w:cs="宋体"/>
                <w:sz w:val="21"/>
                <w:szCs w:val="21"/>
              </w:rPr>
            </w:pPr>
            <w:r>
              <w:rPr>
                <w:rFonts w:hint="eastAsia" w:ascii="宋体" w:hAnsi="宋体" w:eastAsia="宋体" w:cs="宋体"/>
                <w:sz w:val="21"/>
                <w:szCs w:val="21"/>
              </w:rPr>
              <w:t>未查阅到放宽长期在基层服务的中医师晋升条件政策文件，扣2分；</w:t>
            </w:r>
          </w:p>
          <w:p>
            <w:pPr>
              <w:spacing w:line="300" w:lineRule="exact"/>
              <w:rPr>
                <w:rFonts w:ascii="宋体" w:hAnsi="宋体" w:eastAsia="宋体" w:cs="宋体"/>
                <w:sz w:val="21"/>
                <w:szCs w:val="21"/>
              </w:rPr>
            </w:pPr>
            <w:r>
              <w:rPr>
                <w:rFonts w:hint="eastAsia" w:ascii="宋体" w:hAnsi="宋体" w:eastAsia="宋体" w:cs="宋体"/>
                <w:sz w:val="21"/>
                <w:szCs w:val="21"/>
              </w:rPr>
              <w:t>未查阅到本县高年资中医师带徒制度，未与职称评审、评优评先等挂钩相关文件，扣2分；</w:t>
            </w:r>
          </w:p>
          <w:p>
            <w:pPr>
              <w:spacing w:line="300" w:lineRule="exact"/>
              <w:rPr>
                <w:rFonts w:ascii="宋体" w:hAnsi="宋体" w:eastAsia="宋体" w:cs="宋体"/>
                <w:sz w:val="21"/>
                <w:szCs w:val="21"/>
              </w:rPr>
            </w:pPr>
            <w:r>
              <w:rPr>
                <w:rFonts w:hint="eastAsia" w:ascii="宋体" w:hAnsi="宋体" w:eastAsia="宋体" w:cs="宋体"/>
                <w:sz w:val="21"/>
                <w:szCs w:val="21"/>
              </w:rPr>
              <w:t>未查阅到完善公立中医医疗机构和公立基层医疗卫生机构薪酬制度相关文件，扣2分；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8</w:t>
            </w:r>
          </w:p>
        </w:tc>
        <w:tc>
          <w:tcPr>
            <w:tcW w:w="1327" w:type="dxa"/>
            <w:vAlign w:val="center"/>
          </w:tcPr>
          <w:p>
            <w:pPr>
              <w:spacing w:line="2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2.2.2.实地检查县中医医院及2个基层机构政策落实情况。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未落实以上各项政策，每个单位扣1分，扣完为止。</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3</w:t>
            </w:r>
          </w:p>
        </w:tc>
        <w:tc>
          <w:tcPr>
            <w:tcW w:w="1327" w:type="dxa"/>
            <w:vAlign w:val="center"/>
          </w:tcPr>
          <w:p>
            <w:pPr>
              <w:spacing w:line="2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2.2.3.实地访谈县中医医院及基层机构5名医务人员。</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对以上政策及落实情况不了解，每人扣1分。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5</w:t>
            </w:r>
          </w:p>
        </w:tc>
        <w:tc>
          <w:tcPr>
            <w:tcW w:w="1327" w:type="dxa"/>
            <w:vAlign w:val="center"/>
          </w:tcPr>
          <w:p>
            <w:pPr>
              <w:spacing w:line="2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ins w:id="8" w:author="丁小燕" w:date="2022-03-09T11:59:00Z"/>
        </w:trPr>
        <w:tc>
          <w:tcPr>
            <w:tcW w:w="3897" w:type="dxa"/>
            <w:vMerge w:val="continue"/>
            <w:vAlign w:val="center"/>
          </w:tcPr>
          <w:p>
            <w:pPr>
              <w:spacing w:line="300" w:lineRule="exact"/>
              <w:rPr>
                <w:ins w:id="9" w:author="丁小燕" w:date="2022-03-09T11:59:00Z"/>
                <w:rFonts w:ascii="宋体" w:hAnsi="宋体" w:eastAsia="宋体" w:cs="宋体"/>
                <w:sz w:val="21"/>
                <w:szCs w:val="21"/>
              </w:rPr>
            </w:pPr>
          </w:p>
        </w:tc>
        <w:tc>
          <w:tcPr>
            <w:tcW w:w="3748" w:type="dxa"/>
            <w:vAlign w:val="center"/>
          </w:tcPr>
          <w:p>
            <w:pPr>
              <w:spacing w:line="300" w:lineRule="exact"/>
              <w:rPr>
                <w:ins w:id="10" w:author="丁小燕" w:date="2022-03-09T11:59:00Z"/>
                <w:rFonts w:ascii="宋体" w:hAnsi="宋体" w:eastAsia="宋体" w:cs="宋体"/>
                <w:sz w:val="21"/>
                <w:szCs w:val="21"/>
              </w:rPr>
            </w:pPr>
            <w:r>
              <w:rPr>
                <w:rFonts w:hint="eastAsia" w:ascii="宋体" w:hAnsi="宋体" w:eastAsia="宋体" w:cs="宋体"/>
                <w:sz w:val="21"/>
                <w:szCs w:val="21"/>
              </w:rPr>
              <w:t>2.2.4.访谈相关部门主管领导</w:t>
            </w:r>
          </w:p>
        </w:tc>
        <w:tc>
          <w:tcPr>
            <w:tcW w:w="4167" w:type="dxa"/>
            <w:vAlign w:val="center"/>
          </w:tcPr>
          <w:p>
            <w:pPr>
              <w:spacing w:line="300" w:lineRule="exact"/>
              <w:rPr>
                <w:ins w:id="11" w:author="丁小燕" w:date="2022-03-09T11:59:00Z"/>
                <w:rFonts w:ascii="宋体" w:hAnsi="宋体" w:eastAsia="宋体" w:cs="宋体"/>
                <w:sz w:val="21"/>
                <w:szCs w:val="21"/>
              </w:rPr>
            </w:pPr>
            <w:r>
              <w:rPr>
                <w:rFonts w:hint="eastAsia" w:ascii="宋体" w:hAnsi="宋体" w:eastAsia="宋体" w:cs="宋体"/>
                <w:sz w:val="21"/>
                <w:szCs w:val="21"/>
              </w:rPr>
              <w:t>相关部门主管领导对中医药政策不了解，扣4分。</w:t>
            </w:r>
          </w:p>
        </w:tc>
        <w:tc>
          <w:tcPr>
            <w:tcW w:w="719" w:type="dxa"/>
            <w:vAlign w:val="center"/>
          </w:tcPr>
          <w:p>
            <w:pPr>
              <w:spacing w:line="300" w:lineRule="exact"/>
              <w:jc w:val="center"/>
              <w:rPr>
                <w:ins w:id="12" w:author="丁小燕" w:date="2022-03-09T11:59:00Z"/>
                <w:rFonts w:ascii="宋体" w:hAnsi="宋体" w:eastAsia="宋体" w:cs="宋体"/>
                <w:sz w:val="21"/>
                <w:szCs w:val="21"/>
              </w:rPr>
            </w:pPr>
            <w:r>
              <w:rPr>
                <w:rFonts w:hint="eastAsia" w:ascii="宋体" w:hAnsi="宋体" w:eastAsia="宋体" w:cs="宋体"/>
                <w:sz w:val="21"/>
                <w:szCs w:val="21"/>
              </w:rPr>
              <w:t>4</w:t>
            </w:r>
          </w:p>
        </w:tc>
        <w:tc>
          <w:tcPr>
            <w:tcW w:w="1327" w:type="dxa"/>
            <w:vAlign w:val="center"/>
          </w:tcPr>
          <w:p>
            <w:pPr>
              <w:spacing w:line="280" w:lineRule="exact"/>
              <w:rPr>
                <w:ins w:id="13" w:author="丁小燕" w:date="2022-03-09T11:59:00Z"/>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★2.3提高财政支持力度，设立中医药财政专项，保障本县中医药事业的发展。建立持续稳定的中医药发展多元投入机制。建立本县域基层中医药工作投入机制。（</w:t>
            </w:r>
            <w:r>
              <w:rPr>
                <w:rFonts w:hint="eastAsia" w:ascii="宋体" w:hAnsi="宋体" w:eastAsia="宋体" w:cs="宋体"/>
                <w:kern w:val="0"/>
                <w:sz w:val="21"/>
                <w:szCs w:val="21"/>
              </w:rPr>
              <w:t>30分</w:t>
            </w:r>
            <w:r>
              <w:rPr>
                <w:rFonts w:hint="eastAsia" w:ascii="宋体" w:hAnsi="宋体" w:eastAsia="宋体" w:cs="宋体"/>
                <w:sz w:val="21"/>
                <w:szCs w:val="21"/>
              </w:rPr>
              <w:t>≥27分为达标）</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2.3.1.查阅县政府及财政部门出台的支持中医药事业发展的相关政策文件。</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未查阅到中医药财政专项，扣10分；</w:t>
            </w:r>
          </w:p>
          <w:p>
            <w:pPr>
              <w:spacing w:line="300" w:lineRule="exact"/>
              <w:rPr>
                <w:rFonts w:ascii="宋体" w:hAnsi="宋体" w:eastAsia="宋体" w:cs="宋体"/>
                <w:sz w:val="21"/>
                <w:szCs w:val="21"/>
              </w:rPr>
            </w:pPr>
            <w:r>
              <w:rPr>
                <w:rFonts w:hint="eastAsia" w:ascii="宋体" w:hAnsi="宋体" w:eastAsia="宋体" w:cs="宋体"/>
                <w:sz w:val="21"/>
                <w:szCs w:val="21"/>
              </w:rPr>
              <w:t>未将中医药事业发展经费纳入本级财政预算，扣8分。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vAlign w:val="center"/>
          </w:tcPr>
          <w:p>
            <w:pPr>
              <w:spacing w:line="3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2.3.2.查阅本县中医药发展多元投入机制相关文件。</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未查阅到本县中医药发展多元投入机制相关文件，扣6分。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6</w:t>
            </w:r>
          </w:p>
        </w:tc>
        <w:tc>
          <w:tcPr>
            <w:tcW w:w="1327" w:type="dxa"/>
            <w:vAlign w:val="center"/>
          </w:tcPr>
          <w:p>
            <w:pPr>
              <w:spacing w:line="3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ins w:id="14" w:author="丁小燕" w:date="2022-03-09T12:03:00Z"/>
        </w:trPr>
        <w:tc>
          <w:tcPr>
            <w:tcW w:w="3897" w:type="dxa"/>
            <w:vMerge w:val="continue"/>
            <w:vAlign w:val="center"/>
          </w:tcPr>
          <w:p>
            <w:pPr>
              <w:spacing w:line="300" w:lineRule="exact"/>
              <w:rPr>
                <w:ins w:id="15" w:author="丁小燕" w:date="2022-03-09T12:03:00Z"/>
                <w:rFonts w:ascii="宋体" w:hAnsi="宋体" w:eastAsia="宋体" w:cs="宋体"/>
                <w:sz w:val="21"/>
                <w:szCs w:val="21"/>
              </w:rPr>
            </w:pPr>
          </w:p>
        </w:tc>
        <w:tc>
          <w:tcPr>
            <w:tcW w:w="3748" w:type="dxa"/>
            <w:vAlign w:val="center"/>
          </w:tcPr>
          <w:p>
            <w:pPr>
              <w:spacing w:line="300" w:lineRule="exact"/>
              <w:rPr>
                <w:ins w:id="16" w:author="丁小燕" w:date="2022-03-09T12:03:00Z"/>
                <w:rFonts w:ascii="宋体" w:hAnsi="宋体" w:eastAsia="宋体" w:cs="宋体"/>
                <w:sz w:val="21"/>
                <w:szCs w:val="21"/>
              </w:rPr>
            </w:pPr>
            <w:r>
              <w:rPr>
                <w:rFonts w:hint="eastAsia" w:ascii="宋体" w:hAnsi="宋体" w:eastAsia="宋体" w:cs="宋体"/>
                <w:sz w:val="21"/>
                <w:szCs w:val="21"/>
              </w:rPr>
              <w:t>2.3.3.查阅评审年度前连续3年县财政对卫生事业费、中医药专项拨款明细。</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中医药事业费连续3年占总卫生投入比例逐年递减，扣10分；</w:t>
            </w:r>
          </w:p>
          <w:p>
            <w:pPr>
              <w:spacing w:line="300" w:lineRule="exact"/>
              <w:rPr>
                <w:ins w:id="17" w:author="丁小燕" w:date="2022-03-09T12:03:00Z"/>
                <w:rFonts w:ascii="宋体" w:hAnsi="宋体" w:eastAsia="宋体" w:cs="宋体"/>
                <w:sz w:val="21"/>
                <w:szCs w:val="21"/>
              </w:rPr>
            </w:pPr>
            <w:r>
              <w:rPr>
                <w:rFonts w:hint="eastAsia" w:ascii="宋体" w:hAnsi="宋体" w:eastAsia="宋体" w:cs="宋体"/>
                <w:sz w:val="21"/>
                <w:szCs w:val="21"/>
              </w:rPr>
              <w:t>中医药事业费近3年平均占总卫生投入比例＜15%，每降低1个百分点，扣1分；</w:t>
            </w:r>
          </w:p>
        </w:tc>
        <w:tc>
          <w:tcPr>
            <w:tcW w:w="719" w:type="dxa"/>
            <w:vAlign w:val="center"/>
          </w:tcPr>
          <w:p>
            <w:pPr>
              <w:spacing w:line="300" w:lineRule="exact"/>
              <w:jc w:val="center"/>
              <w:rPr>
                <w:ins w:id="18" w:author="丁小燕" w:date="2022-03-09T12:03:00Z"/>
                <w:rFonts w:ascii="宋体" w:hAnsi="宋体" w:eastAsia="宋体" w:cs="宋体"/>
                <w:sz w:val="21"/>
                <w:szCs w:val="21"/>
              </w:rPr>
            </w:pPr>
            <w:r>
              <w:rPr>
                <w:rFonts w:hint="eastAsia" w:ascii="宋体" w:hAnsi="宋体" w:eastAsia="宋体" w:cs="宋体"/>
                <w:sz w:val="21"/>
                <w:szCs w:val="21"/>
              </w:rPr>
              <w:t>10</w:t>
            </w:r>
          </w:p>
        </w:tc>
        <w:tc>
          <w:tcPr>
            <w:tcW w:w="1327" w:type="dxa"/>
            <w:vAlign w:val="center"/>
          </w:tcPr>
          <w:p>
            <w:pPr>
              <w:spacing w:line="300" w:lineRule="exact"/>
              <w:rPr>
                <w:ins w:id="19" w:author="丁小燕" w:date="2022-03-09T12:03:00Z"/>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 w:author="丁小燕" w:date="2022-03-09T12: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trPrChange w:id="20" w:author="丁小燕" w:date="2022-03-09T12:04:00Z">
            <w:trPr>
              <w:gridAfter w:val="1"/>
              <w:trHeight w:val="323" w:hRule="atLeast"/>
            </w:trPr>
          </w:trPrChange>
        </w:trPr>
        <w:tc>
          <w:tcPr>
            <w:tcW w:w="3897" w:type="dxa"/>
            <w:vMerge w:val="continue"/>
            <w:vAlign w:val="center"/>
            <w:tcPrChange w:id="21" w:author="丁小燕" w:date="2022-03-09T12:04:00Z">
              <w:tcPr>
                <w:tcW w:w="3807" w:type="dxa"/>
                <w:vMerge w:val="continue"/>
                <w:vAlign w:val="center"/>
              </w:tcPr>
            </w:tcPrChange>
          </w:tcPr>
          <w:p>
            <w:pPr>
              <w:spacing w:line="300" w:lineRule="exact"/>
              <w:rPr>
                <w:rFonts w:ascii="宋体" w:hAnsi="宋体" w:eastAsia="宋体" w:cs="宋体"/>
                <w:sz w:val="21"/>
                <w:szCs w:val="21"/>
              </w:rPr>
            </w:pPr>
          </w:p>
        </w:tc>
        <w:tc>
          <w:tcPr>
            <w:tcW w:w="3748" w:type="dxa"/>
            <w:vAlign w:val="center"/>
            <w:tcPrChange w:id="22" w:author="丁小燕" w:date="2022-03-09T12:04:00Z">
              <w:tcPr>
                <w:tcW w:w="3838" w:type="dxa"/>
                <w:gridSpan w:val="2"/>
                <w:vAlign w:val="center"/>
              </w:tcPr>
            </w:tcPrChange>
          </w:tcPr>
          <w:p>
            <w:pPr>
              <w:spacing w:line="300" w:lineRule="exact"/>
              <w:rPr>
                <w:rFonts w:ascii="宋体" w:hAnsi="宋体" w:eastAsia="宋体" w:cs="宋体"/>
                <w:sz w:val="21"/>
                <w:szCs w:val="21"/>
              </w:rPr>
            </w:pPr>
            <w:r>
              <w:rPr>
                <w:rFonts w:hint="eastAsia" w:ascii="宋体" w:hAnsi="宋体" w:eastAsia="宋体" w:cs="宋体"/>
                <w:sz w:val="21"/>
                <w:szCs w:val="21"/>
              </w:rPr>
              <w:t>2.3.4.访谈相关部门主管领导。</w:t>
            </w:r>
          </w:p>
        </w:tc>
        <w:tc>
          <w:tcPr>
            <w:tcW w:w="4167" w:type="dxa"/>
            <w:vAlign w:val="center"/>
            <w:tcPrChange w:id="23" w:author="丁小燕" w:date="2022-03-09T12:04:00Z">
              <w:tcPr>
                <w:tcW w:w="4167" w:type="dxa"/>
                <w:vAlign w:val="center"/>
              </w:tcPr>
            </w:tcPrChange>
          </w:tcPr>
          <w:p>
            <w:pPr>
              <w:spacing w:line="300" w:lineRule="exact"/>
              <w:rPr>
                <w:rFonts w:ascii="宋体" w:hAnsi="宋体" w:eastAsia="宋体" w:cs="宋体"/>
                <w:sz w:val="21"/>
                <w:szCs w:val="21"/>
              </w:rPr>
            </w:pPr>
            <w:r>
              <w:rPr>
                <w:rFonts w:hint="eastAsia" w:ascii="宋体" w:hAnsi="宋体" w:eastAsia="宋体" w:cs="宋体"/>
                <w:sz w:val="21"/>
                <w:szCs w:val="21"/>
              </w:rPr>
              <w:t>相关部门主管领导对中医药政策不了解，扣4分。</w:t>
            </w:r>
          </w:p>
        </w:tc>
        <w:tc>
          <w:tcPr>
            <w:tcW w:w="719" w:type="dxa"/>
            <w:vAlign w:val="center"/>
            <w:tcPrChange w:id="24" w:author="丁小燕" w:date="2022-03-09T12:04:00Z">
              <w:tcPr>
                <w:tcW w:w="719" w:type="dxa"/>
                <w:vAlign w:val="center"/>
              </w:tcPr>
            </w:tcPrChange>
          </w:tcPr>
          <w:p>
            <w:pPr>
              <w:spacing w:line="300" w:lineRule="exact"/>
              <w:jc w:val="center"/>
              <w:rPr>
                <w:rFonts w:ascii="宋体" w:hAnsi="宋体" w:eastAsia="宋体" w:cs="宋体"/>
                <w:sz w:val="21"/>
                <w:szCs w:val="21"/>
              </w:rPr>
            </w:pPr>
            <w:r>
              <w:rPr>
                <w:rFonts w:hint="eastAsia" w:ascii="宋体" w:hAnsi="宋体" w:eastAsia="宋体" w:cs="宋体"/>
                <w:sz w:val="21"/>
                <w:szCs w:val="21"/>
              </w:rPr>
              <w:t>4</w:t>
            </w:r>
          </w:p>
        </w:tc>
        <w:tc>
          <w:tcPr>
            <w:tcW w:w="1327" w:type="dxa"/>
            <w:vAlign w:val="center"/>
            <w:tcPrChange w:id="25" w:author="丁小燕" w:date="2022-03-09T12:04:00Z">
              <w:tcPr>
                <w:tcW w:w="1056" w:type="dxa"/>
                <w:vAlign w:val="center"/>
              </w:tcPr>
            </w:tcPrChange>
          </w:tcPr>
          <w:p>
            <w:pPr>
              <w:spacing w:line="3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2.4加大中医药宣传推广力度，将《中国公民中医养生保健素养》《健康教育中医药基本内容》、中医药科普知识作为健康教育重要内容加以推广。加大本县域新闻媒体对中医药宣传力度，加强和规范中医药养生保健知识传播，营造本县域内城乡居民知中医、信中医、用中医、爱中医的社会氛围。（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2.4.1.查阅宣传推广中医药科普知识相关措施文件。</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未查阅到相关文件，扣10分。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vAlign w:val="center"/>
          </w:tcPr>
          <w:p>
            <w:pPr>
              <w:spacing w:line="3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2.4.2.查看县域电视台、报纸、网站等新闻媒体对中医药的宣传；查看户外公益宣传渠道对中医药的宣传。</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未查阅到相关媒体中医药宣传资料，扣10分；</w:t>
            </w:r>
          </w:p>
          <w:p>
            <w:pPr>
              <w:pStyle w:val="8"/>
              <w:rPr>
                <w:rFonts w:ascii="宋体" w:hAnsi="宋体" w:eastAsia="宋体" w:cs="宋体"/>
                <w:sz w:val="21"/>
                <w:szCs w:val="21"/>
              </w:rPr>
            </w:pPr>
            <w:r>
              <w:rPr>
                <w:rFonts w:hint="eastAsia" w:ascii="宋体" w:hAnsi="宋体" w:eastAsia="宋体" w:cs="宋体"/>
                <w:sz w:val="21"/>
                <w:szCs w:val="21"/>
              </w:rPr>
              <w:t>中医药宣传形式＜5种，每少1种，扣2分。</w:t>
            </w:r>
          </w:p>
        </w:tc>
        <w:tc>
          <w:tcPr>
            <w:tcW w:w="719" w:type="dxa"/>
            <w:vAlign w:val="center"/>
          </w:tcPr>
          <w:p>
            <w:pPr>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327" w:type="dxa"/>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2.5加大对中医药发展投资力度，保障本县域内中医医疗机构的立项、建设和政府投入，改善县级中医医院办院条件，扩大优质服务供给。切实保障区域公立中医类医院及基层医疗卫生机构中医科室建设的投入责任落实，促进基层机构“中医馆”的建设。积极开展对县域内村卫生室的建设及设施设备的投入。（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2.5.1.查阅本县中医医疗机构立项建设和政府投入相关文件和资料。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未查阅到支持中医医疗机构立项、建设等相关资料和文件，不得分。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8</w:t>
            </w:r>
          </w:p>
        </w:tc>
        <w:tc>
          <w:tcPr>
            <w:tcW w:w="1327" w:type="dxa"/>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2.5.2.查阅基层医疗机构中医科、“中医馆”建设、村卫生室的建设及设备投入相关资料（规划、数量、投入和完成情况）。</w:t>
            </w:r>
          </w:p>
        </w:tc>
        <w:tc>
          <w:tcPr>
            <w:tcW w:w="4167" w:type="dxa"/>
            <w:vAlign w:val="center"/>
          </w:tcPr>
          <w:p>
            <w:pPr>
              <w:spacing w:line="300" w:lineRule="exact"/>
              <w:rPr>
                <w:ins w:id="26" w:author="丁小燕" w:date="2022-03-09T11:49:00Z"/>
                <w:rFonts w:ascii="宋体" w:hAnsi="宋体" w:eastAsia="宋体" w:cs="宋体"/>
                <w:sz w:val="21"/>
                <w:szCs w:val="21"/>
              </w:rPr>
            </w:pPr>
            <w:r>
              <w:rPr>
                <w:rFonts w:hint="eastAsia" w:ascii="宋体" w:hAnsi="宋体" w:eastAsia="宋体" w:cs="宋体"/>
                <w:sz w:val="21"/>
                <w:szCs w:val="21"/>
              </w:rPr>
              <w:t>未查阅到基层医疗机构中医科、“中医馆”</w:t>
            </w:r>
          </w:p>
          <w:p>
            <w:pPr>
              <w:spacing w:line="300" w:lineRule="exact"/>
              <w:rPr>
                <w:ins w:id="27" w:author="丁小燕" w:date="2022-03-09T11:50:00Z"/>
                <w:rFonts w:ascii="宋体" w:hAnsi="宋体" w:eastAsia="宋体" w:cs="宋体"/>
                <w:sz w:val="21"/>
                <w:szCs w:val="21"/>
              </w:rPr>
            </w:pPr>
            <w:r>
              <w:rPr>
                <w:rFonts w:hint="eastAsia" w:ascii="宋体" w:hAnsi="宋体" w:eastAsia="宋体" w:cs="宋体"/>
                <w:sz w:val="21"/>
                <w:szCs w:val="21"/>
              </w:rPr>
              <w:t>建设投入相关资料，扣4分。</w:t>
            </w:r>
          </w:p>
          <w:p>
            <w:pPr>
              <w:spacing w:line="300" w:lineRule="exact"/>
              <w:rPr>
                <w:rFonts w:ascii="宋体" w:hAnsi="宋体" w:eastAsia="宋体" w:cs="宋体"/>
                <w:sz w:val="21"/>
                <w:szCs w:val="21"/>
              </w:rPr>
            </w:pPr>
            <w:r>
              <w:rPr>
                <w:rFonts w:hint="eastAsia" w:ascii="宋体" w:hAnsi="宋体" w:eastAsia="宋体" w:cs="宋体"/>
                <w:sz w:val="21"/>
                <w:szCs w:val="21"/>
              </w:rPr>
              <w:t>未查阅到村卫生室设备设施建设投入相关资料，扣4分。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8</w:t>
            </w:r>
          </w:p>
        </w:tc>
        <w:tc>
          <w:tcPr>
            <w:tcW w:w="1327" w:type="dxa"/>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2.5.3.访谈相关部门主管领导。（县财政部门主要领导）</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相关部门主管领导对基层医疗机构中医药工作和政策不了解，扣4分。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4</w:t>
            </w:r>
          </w:p>
        </w:tc>
        <w:tc>
          <w:tcPr>
            <w:tcW w:w="1327" w:type="dxa"/>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2.6根据本县的医疗服务规划，保障本县域中医诊疗中心和公立中医医疗机构用地的规划、审批。（20分）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2.6.1查阅本县医疗服务规划和相关审批资料。</w:t>
            </w:r>
          </w:p>
        </w:tc>
        <w:tc>
          <w:tcPr>
            <w:tcW w:w="4167" w:type="dxa"/>
            <w:vAlign w:val="center"/>
          </w:tcPr>
          <w:p>
            <w:pPr>
              <w:spacing w:line="300" w:lineRule="exact"/>
              <w:rPr>
                <w:rFonts w:ascii="宋体" w:hAnsi="宋体" w:eastAsia="宋体" w:cs="宋体"/>
              </w:rPr>
            </w:pPr>
            <w:r>
              <w:rPr>
                <w:rFonts w:hint="eastAsia" w:ascii="宋体" w:hAnsi="宋体" w:eastAsia="宋体" w:cs="宋体"/>
                <w:sz w:val="21"/>
                <w:szCs w:val="21"/>
              </w:rPr>
              <w:t>未查阅到本县域中医诊疗中心或公立中医医疗机构用地的规划和审批，扣16分。</w:t>
            </w:r>
          </w:p>
        </w:tc>
        <w:tc>
          <w:tcPr>
            <w:tcW w:w="719" w:type="dxa"/>
            <w:vAlign w:val="center"/>
          </w:tcPr>
          <w:p>
            <w:pPr>
              <w:spacing w:line="300" w:lineRule="exact"/>
              <w:jc w:val="center"/>
              <w:rPr>
                <w:rFonts w:ascii="宋体" w:hAnsi="宋体" w:eastAsia="宋体" w:cs="宋体"/>
                <w:kern w:val="0"/>
                <w:sz w:val="21"/>
                <w:szCs w:val="21"/>
              </w:rPr>
            </w:pPr>
            <w:r>
              <w:rPr>
                <w:rFonts w:hint="eastAsia" w:ascii="宋体" w:hAnsi="宋体" w:eastAsia="宋体" w:cs="宋体"/>
                <w:kern w:val="0"/>
                <w:sz w:val="21"/>
                <w:szCs w:val="21"/>
              </w:rPr>
              <w:t>16</w:t>
            </w:r>
          </w:p>
        </w:tc>
        <w:tc>
          <w:tcPr>
            <w:tcW w:w="1327" w:type="dxa"/>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 w:author="丁小燕" w:date="2022-03-09T11: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85" w:hRule="atLeast"/>
          <w:ins w:id="28" w:author="丁小燕" w:date="2022-03-09T11:52:00Z"/>
          <w:trPrChange w:id="29" w:author="丁小燕" w:date="2022-03-09T11:56:00Z">
            <w:trPr>
              <w:gridAfter w:val="1"/>
              <w:trHeight w:val="90" w:hRule="atLeast"/>
            </w:trPr>
          </w:trPrChange>
        </w:trPr>
        <w:tc>
          <w:tcPr>
            <w:tcW w:w="3897" w:type="dxa"/>
            <w:vMerge w:val="continue"/>
            <w:vAlign w:val="center"/>
            <w:tcPrChange w:id="30" w:author="丁小燕" w:date="2022-03-09T11:56:00Z">
              <w:tcPr>
                <w:tcW w:w="3807" w:type="dxa"/>
                <w:vMerge w:val="continue"/>
                <w:vAlign w:val="center"/>
              </w:tcPr>
            </w:tcPrChange>
          </w:tcPr>
          <w:p>
            <w:pPr>
              <w:spacing w:line="300" w:lineRule="exact"/>
              <w:rPr>
                <w:ins w:id="31" w:author="丁小燕" w:date="2022-03-09T11:52:00Z"/>
                <w:rFonts w:ascii="宋体" w:hAnsi="宋体" w:eastAsia="宋体" w:cs="宋体"/>
                <w:sz w:val="21"/>
                <w:szCs w:val="21"/>
              </w:rPr>
            </w:pPr>
          </w:p>
        </w:tc>
        <w:tc>
          <w:tcPr>
            <w:tcW w:w="3748" w:type="dxa"/>
            <w:vAlign w:val="center"/>
            <w:tcPrChange w:id="32" w:author="丁小燕" w:date="2022-03-09T11:56:00Z">
              <w:tcPr>
                <w:tcW w:w="3838" w:type="dxa"/>
                <w:gridSpan w:val="2"/>
                <w:vAlign w:val="center"/>
              </w:tcPr>
            </w:tcPrChange>
          </w:tcPr>
          <w:p>
            <w:pPr>
              <w:spacing w:line="300" w:lineRule="exact"/>
              <w:rPr>
                <w:ins w:id="33" w:author="丁小燕" w:date="2022-03-09T11:52:00Z"/>
                <w:rFonts w:ascii="宋体" w:hAnsi="宋体" w:eastAsia="宋体" w:cs="宋体"/>
                <w:sz w:val="21"/>
                <w:szCs w:val="21"/>
              </w:rPr>
            </w:pPr>
            <w:r>
              <w:rPr>
                <w:rFonts w:hint="eastAsia" w:ascii="宋体" w:hAnsi="宋体" w:eastAsia="宋体" w:cs="宋体"/>
                <w:sz w:val="21"/>
                <w:szCs w:val="21"/>
              </w:rPr>
              <w:t>2.6.2.访谈相关部门主管领导。</w:t>
            </w:r>
          </w:p>
        </w:tc>
        <w:tc>
          <w:tcPr>
            <w:tcW w:w="4167" w:type="dxa"/>
            <w:vAlign w:val="center"/>
            <w:tcPrChange w:id="34" w:author="丁小燕" w:date="2022-03-09T11:56:00Z">
              <w:tcPr>
                <w:tcW w:w="4167" w:type="dxa"/>
                <w:vAlign w:val="center"/>
              </w:tcPr>
            </w:tcPrChange>
          </w:tcPr>
          <w:p>
            <w:pPr>
              <w:spacing w:line="300" w:lineRule="exact"/>
              <w:rPr>
                <w:ins w:id="35" w:author="丁小燕" w:date="2022-03-09T11:52:00Z"/>
                <w:rFonts w:ascii="宋体" w:hAnsi="宋体" w:eastAsia="宋体" w:cs="宋体"/>
                <w:sz w:val="21"/>
                <w:szCs w:val="21"/>
              </w:rPr>
            </w:pPr>
            <w:r>
              <w:rPr>
                <w:rFonts w:hint="eastAsia" w:ascii="宋体" w:hAnsi="宋体" w:eastAsia="宋体" w:cs="宋体"/>
                <w:sz w:val="21"/>
                <w:szCs w:val="21"/>
              </w:rPr>
              <w:t>访谈相关部门主管领导对中医医疗机构设置规划等政策不了解，扣4分。</w:t>
            </w:r>
          </w:p>
        </w:tc>
        <w:tc>
          <w:tcPr>
            <w:tcW w:w="719" w:type="dxa"/>
            <w:vAlign w:val="center"/>
            <w:tcPrChange w:id="36" w:author="丁小燕" w:date="2022-03-09T11:56:00Z">
              <w:tcPr>
                <w:tcW w:w="719" w:type="dxa"/>
                <w:vAlign w:val="center"/>
              </w:tcPr>
            </w:tcPrChange>
          </w:tcPr>
          <w:p>
            <w:pPr>
              <w:spacing w:line="300" w:lineRule="exact"/>
              <w:jc w:val="center"/>
              <w:rPr>
                <w:ins w:id="37" w:author="丁小燕" w:date="2022-03-09T11:52:00Z"/>
                <w:rFonts w:ascii="宋体" w:hAnsi="宋体" w:eastAsia="宋体" w:cs="宋体"/>
                <w:kern w:val="0"/>
                <w:sz w:val="21"/>
                <w:szCs w:val="21"/>
              </w:rPr>
            </w:pPr>
            <w:r>
              <w:rPr>
                <w:rFonts w:hint="eastAsia" w:ascii="宋体" w:hAnsi="宋体" w:eastAsia="宋体" w:cs="宋体"/>
                <w:kern w:val="0"/>
                <w:sz w:val="21"/>
                <w:szCs w:val="21"/>
              </w:rPr>
              <w:t>4</w:t>
            </w:r>
          </w:p>
        </w:tc>
        <w:tc>
          <w:tcPr>
            <w:tcW w:w="1327" w:type="dxa"/>
            <w:vAlign w:val="center"/>
            <w:tcPrChange w:id="38" w:author="丁小燕" w:date="2022-03-09T11:56:00Z">
              <w:tcPr>
                <w:tcW w:w="1056" w:type="dxa"/>
                <w:vAlign w:val="center"/>
              </w:tcPr>
            </w:tcPrChange>
          </w:tcPr>
          <w:p>
            <w:pPr>
              <w:spacing w:line="300" w:lineRule="exact"/>
              <w:rPr>
                <w:ins w:id="39" w:author="丁小燕" w:date="2022-03-09T11:52:00Z"/>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2.7.将中医药科技发展纳入本县科技发展的总体规划。制定支持促进本县中医药科技发展的政策措施和科研规划。积极组织申报市级及以上中医药科研项目，组织本县中医药科研项目，促进本县中医药科技发展。建立科技主管部门与中医药主管部门协同联动的管理机制。（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2.7.1.查阅本县科技发展的总体规划中中医药科技发展内容和政策措施。</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本县科技发展的总体规划中无中医药科技发展内容和政策措施，不得分。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2.7.2.查阅3年内中医药科研项目申报、立项等资料（含本级及上一级项目）。</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未查阅到中医药科研项目申报、立项等资料，扣10分。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2.8贯彻落实中医药医疗保障相关政策。根据基层医疗机构需求，将本县域内具有显著疗效和成本优势的中医药服务项目，向地市和省级医保部门上报申请批准。定期调研，将体现具有中医药临床价值的服务项目，向有关部门提出价格调整的合理化建议。（2</w:t>
            </w:r>
            <w:r>
              <w:rPr>
                <w:rFonts w:hint="eastAsia" w:ascii="宋体" w:hAnsi="宋体" w:eastAsia="宋体" w:cs="宋体"/>
                <w:kern w:val="0"/>
                <w:sz w:val="21"/>
                <w:szCs w:val="21"/>
              </w:rPr>
              <w:t>0分</w:t>
            </w:r>
            <w:r>
              <w:rPr>
                <w:rFonts w:hint="eastAsia" w:ascii="宋体" w:hAnsi="宋体" w:eastAsia="宋体" w:cs="宋体"/>
                <w:sz w:val="21"/>
                <w:szCs w:val="21"/>
              </w:rPr>
              <w:t>≥18分为达标）</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2.8.1.查阅对本县具有显著疗效和成本优势的中医药服务项目进行调研研究的相关资料。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未查阅到相关资料，不得分。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8</w:t>
            </w:r>
          </w:p>
        </w:tc>
        <w:tc>
          <w:tcPr>
            <w:tcW w:w="1327" w:type="dxa"/>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2.8.2.查阅将本县具有显著疗效和成本优势的中医药服务项目上报地市和省级医保部门的相关资料。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未查阅到相关上报资料，扣4分。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4</w:t>
            </w:r>
          </w:p>
        </w:tc>
        <w:tc>
          <w:tcPr>
            <w:tcW w:w="1327" w:type="dxa"/>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2.8.3.查阅向上级有关部门提出调整价格的建议的相关资料。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未查阅到相关资料，扣4分。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4</w:t>
            </w:r>
          </w:p>
        </w:tc>
        <w:tc>
          <w:tcPr>
            <w:tcW w:w="1327" w:type="dxa"/>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2.8.4.访谈相关部门主管领导。</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相关部门主管领导不了解中医药相关政策的，扣4分。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4</w:t>
            </w:r>
          </w:p>
        </w:tc>
        <w:tc>
          <w:tcPr>
            <w:tcW w:w="1327" w:type="dxa"/>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2.9.推进中医药科普教育，丰富中医药文化教育内容和活动形式，组织本县中医药文化进校园工作。把中医药文化纳入中华传统文化课程。促进青少年了解中医药养生保健知识，促进身心健康。（20分）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2.9.1.查阅本县中医药科普、中医药文化进校园活动方案等相关资料。</w:t>
            </w:r>
          </w:p>
        </w:tc>
        <w:tc>
          <w:tcPr>
            <w:tcW w:w="4167" w:type="dxa"/>
            <w:vAlign w:val="center"/>
          </w:tcPr>
          <w:p>
            <w:pPr>
              <w:spacing w:line="300" w:lineRule="exact"/>
              <w:rPr>
                <w:ins w:id="40" w:author="丁小燕" w:date="2022-03-09T12:31:00Z"/>
                <w:rFonts w:ascii="宋体" w:hAnsi="宋体" w:eastAsia="宋体" w:cs="宋体"/>
                <w:sz w:val="21"/>
                <w:szCs w:val="21"/>
              </w:rPr>
            </w:pPr>
            <w:r>
              <w:rPr>
                <w:rFonts w:hint="eastAsia" w:ascii="宋体" w:hAnsi="宋体" w:eastAsia="宋体" w:cs="宋体"/>
                <w:sz w:val="21"/>
                <w:szCs w:val="21"/>
              </w:rPr>
              <w:t>未查阅到相关资料，扣10分；</w:t>
            </w:r>
          </w:p>
          <w:p>
            <w:pPr>
              <w:spacing w:line="300" w:lineRule="exact"/>
              <w:rPr>
                <w:rFonts w:ascii="宋体" w:hAnsi="宋体" w:eastAsia="宋体" w:cs="宋体"/>
                <w:sz w:val="21"/>
                <w:szCs w:val="21"/>
              </w:rPr>
            </w:pPr>
            <w:r>
              <w:rPr>
                <w:rFonts w:hint="eastAsia" w:ascii="宋体" w:hAnsi="宋体" w:eastAsia="宋体" w:cs="宋体"/>
                <w:sz w:val="21"/>
                <w:szCs w:val="21"/>
              </w:rPr>
              <w:t>未组织本县中医药科普进校园工作，扣6分</w:t>
            </w:r>
          </w:p>
        </w:tc>
        <w:tc>
          <w:tcPr>
            <w:tcW w:w="719" w:type="dxa"/>
            <w:vAlign w:val="center"/>
          </w:tcPr>
          <w:p>
            <w:pPr>
              <w:spacing w:line="280" w:lineRule="exact"/>
              <w:jc w:val="center"/>
              <w:rPr>
                <w:rFonts w:ascii="宋体" w:hAnsi="宋体" w:eastAsia="宋体" w:cs="宋体"/>
                <w:kern w:val="0"/>
                <w:sz w:val="21"/>
                <w:szCs w:val="21"/>
              </w:rPr>
            </w:pPr>
            <w:r>
              <w:rPr>
                <w:rFonts w:hint="eastAsia" w:ascii="宋体" w:hAnsi="宋体" w:eastAsia="宋体" w:cs="宋体"/>
                <w:kern w:val="0"/>
                <w:sz w:val="21"/>
                <w:szCs w:val="21"/>
              </w:rPr>
              <w:t>16</w:t>
            </w:r>
          </w:p>
        </w:tc>
        <w:tc>
          <w:tcPr>
            <w:tcW w:w="1327" w:type="dxa"/>
            <w:vAlign w:val="center"/>
          </w:tcPr>
          <w:p>
            <w:pPr>
              <w:spacing w:line="28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2.9.2.访谈相关部门主管领导。</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相关部门领导认识不到位，扣4分。</w:t>
            </w:r>
          </w:p>
        </w:tc>
        <w:tc>
          <w:tcPr>
            <w:tcW w:w="719" w:type="dxa"/>
            <w:vAlign w:val="center"/>
          </w:tcPr>
          <w:p>
            <w:pPr>
              <w:spacing w:line="280" w:lineRule="exact"/>
              <w:jc w:val="center"/>
              <w:rPr>
                <w:rFonts w:ascii="宋体" w:hAnsi="宋体" w:eastAsia="宋体" w:cs="宋体"/>
                <w:kern w:val="0"/>
                <w:sz w:val="21"/>
                <w:szCs w:val="21"/>
              </w:rPr>
            </w:pPr>
            <w:r>
              <w:rPr>
                <w:rFonts w:hint="eastAsia" w:ascii="宋体" w:hAnsi="宋体" w:eastAsia="宋体" w:cs="宋体"/>
                <w:kern w:val="0"/>
                <w:sz w:val="21"/>
                <w:szCs w:val="21"/>
              </w:rPr>
              <w:t>4</w:t>
            </w:r>
          </w:p>
        </w:tc>
        <w:tc>
          <w:tcPr>
            <w:tcW w:w="1327" w:type="dxa"/>
            <w:vAlign w:val="center"/>
          </w:tcPr>
          <w:p>
            <w:pPr>
              <w:spacing w:line="28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2.10.支持本县中医药信息化建设，改善各级机构信息化基础条件。推进基层中医药信息建设，加快本县基层医疗卫生机构中医药信息规范化进程。（20分）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2.10.1.查阅本县域中医药信息化基础建设资料。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未查阅到县中医药信息化基础建设资料，扣10分。</w:t>
            </w:r>
          </w:p>
        </w:tc>
        <w:tc>
          <w:tcPr>
            <w:tcW w:w="719" w:type="dxa"/>
            <w:vAlign w:val="center"/>
          </w:tcPr>
          <w:p>
            <w:pPr>
              <w:spacing w:line="280" w:lineRule="exact"/>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327" w:type="dxa"/>
            <w:vAlign w:val="center"/>
          </w:tcPr>
          <w:p>
            <w:pPr>
              <w:spacing w:line="28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2.10.2.现场查看县中医医院和2个基层医疗卫生机构信息系统建设情况。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县中医医院及基层医疗卫生机构信息化建设不规范，1个机构扣4分，最多扣10分。</w:t>
            </w:r>
          </w:p>
        </w:tc>
        <w:tc>
          <w:tcPr>
            <w:tcW w:w="719" w:type="dxa"/>
            <w:vAlign w:val="center"/>
          </w:tcPr>
          <w:p>
            <w:pPr>
              <w:spacing w:line="280" w:lineRule="exact"/>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327" w:type="dxa"/>
            <w:vAlign w:val="center"/>
          </w:tcPr>
          <w:p>
            <w:pPr>
              <w:spacing w:line="28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2.11支持本县域院内中药制剂发展，制定推广使用标准，并进行质量监管。（20分）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2.11.1.查阅本县支持院内中医药制剂发展的相关政策文件和推广使用标准，以及监管工作记录。</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未查阅到相关文件政策，扣10分；</w:t>
            </w:r>
          </w:p>
          <w:p>
            <w:pPr>
              <w:spacing w:line="300" w:lineRule="exact"/>
              <w:rPr>
                <w:rFonts w:ascii="宋体" w:hAnsi="宋体" w:eastAsia="宋体" w:cs="宋体"/>
                <w:sz w:val="21"/>
                <w:szCs w:val="21"/>
              </w:rPr>
            </w:pPr>
            <w:r>
              <w:rPr>
                <w:rFonts w:hint="eastAsia" w:ascii="宋体" w:hAnsi="宋体" w:eastAsia="宋体" w:cs="宋体"/>
                <w:sz w:val="21"/>
                <w:szCs w:val="21"/>
              </w:rPr>
              <w:t>未制定推广使用标准，扣5分；</w:t>
            </w:r>
          </w:p>
          <w:p>
            <w:pPr>
              <w:spacing w:line="300" w:lineRule="exact"/>
              <w:rPr>
                <w:rFonts w:ascii="宋体" w:hAnsi="宋体" w:eastAsia="宋体" w:cs="宋体"/>
                <w:sz w:val="21"/>
                <w:szCs w:val="21"/>
              </w:rPr>
            </w:pPr>
            <w:r>
              <w:rPr>
                <w:rFonts w:hint="eastAsia" w:ascii="宋体" w:hAnsi="宋体" w:eastAsia="宋体" w:cs="宋体"/>
                <w:sz w:val="21"/>
                <w:szCs w:val="21"/>
              </w:rPr>
              <w:t>未查阅到推广本县医疗机构中医制剂相关资料，扣5分。</w:t>
            </w:r>
          </w:p>
        </w:tc>
        <w:tc>
          <w:tcPr>
            <w:tcW w:w="719" w:type="dxa"/>
            <w:vAlign w:val="center"/>
          </w:tcPr>
          <w:p>
            <w:pPr>
              <w:spacing w:line="280" w:lineRule="exact"/>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327" w:type="dxa"/>
            <w:vAlign w:val="center"/>
          </w:tcPr>
          <w:p>
            <w:pPr>
              <w:spacing w:line="28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2.11.2.实地查看本县域医疗机构制剂和推广使用记录。</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未查看到本县域医疗机构制剂和推广使用，扣10分。</w:t>
            </w:r>
          </w:p>
        </w:tc>
        <w:tc>
          <w:tcPr>
            <w:tcW w:w="719" w:type="dxa"/>
            <w:vAlign w:val="center"/>
          </w:tcPr>
          <w:p>
            <w:pPr>
              <w:spacing w:line="280" w:lineRule="exact"/>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327" w:type="dxa"/>
            <w:vAlign w:val="center"/>
          </w:tcPr>
          <w:p>
            <w:pPr>
              <w:spacing w:line="28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2.12.组织开展本县中医药文化旅游项目，促进本县域中医药专业机构、中医药文化宣传教育基地、药材种植基地等与中医药文化健康产业融合发展。（20分）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2.12.1.查阅本县组织开展中医药文化旅游项目等相关工作资料。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未查阅到相关工作资料，扣10分。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vAlign w:val="center"/>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2.12.2.现场查看本县域中医药文化宣传基地和药材种植基地等。</w:t>
            </w:r>
          </w:p>
        </w:tc>
        <w:tc>
          <w:tcPr>
            <w:tcW w:w="4167" w:type="dxa"/>
            <w:vAlign w:val="center"/>
          </w:tcPr>
          <w:p>
            <w:pPr>
              <w:spacing w:line="300" w:lineRule="exact"/>
              <w:rPr>
                <w:ins w:id="41" w:author="丁小燕" w:date="2022-03-09T14:03:00Z"/>
                <w:rFonts w:ascii="宋体" w:hAnsi="宋体" w:eastAsia="宋体" w:cs="宋体"/>
                <w:sz w:val="21"/>
                <w:szCs w:val="21"/>
              </w:rPr>
            </w:pPr>
            <w:r>
              <w:rPr>
                <w:rFonts w:hint="eastAsia" w:ascii="宋体" w:hAnsi="宋体" w:eastAsia="宋体" w:cs="宋体"/>
                <w:sz w:val="21"/>
                <w:szCs w:val="21"/>
              </w:rPr>
              <w:t>未设置中医药文化宣传教育基地，扣5分。</w:t>
            </w:r>
          </w:p>
          <w:p>
            <w:pPr>
              <w:spacing w:line="300" w:lineRule="exact"/>
              <w:rPr>
                <w:rFonts w:ascii="宋体" w:hAnsi="宋体" w:eastAsia="宋体" w:cs="宋体"/>
                <w:sz w:val="21"/>
                <w:szCs w:val="21"/>
              </w:rPr>
            </w:pPr>
            <w:r>
              <w:rPr>
                <w:rFonts w:hint="eastAsia" w:ascii="宋体" w:hAnsi="宋体" w:eastAsia="宋体" w:cs="宋体"/>
                <w:sz w:val="21"/>
                <w:szCs w:val="21"/>
              </w:rPr>
              <w:t>无中药材种植基地，扣5分。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vAlign w:val="center"/>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2.13.加强中药保护和发展。把中医药事业、产业发展作为乡村振兴的重要内容。（20分）</w:t>
            </w:r>
          </w:p>
        </w:tc>
        <w:tc>
          <w:tcPr>
            <w:tcW w:w="3748" w:type="dxa"/>
            <w:tcBorders>
              <w:bottom w:val="single" w:color="auto" w:sz="4" w:space="0"/>
            </w:tcBorders>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2.13.1.查阅本县中药产业发展相关工作资料。</w:t>
            </w:r>
          </w:p>
        </w:tc>
        <w:tc>
          <w:tcPr>
            <w:tcW w:w="4167" w:type="dxa"/>
            <w:tcBorders>
              <w:bottom w:val="single" w:color="auto" w:sz="4" w:space="0"/>
            </w:tcBorders>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未查阅到相关工作资料，扣10分。</w:t>
            </w:r>
          </w:p>
        </w:tc>
        <w:tc>
          <w:tcPr>
            <w:tcW w:w="719" w:type="dxa"/>
            <w:tcBorders>
              <w:bottom w:val="single" w:color="auto" w:sz="4" w:space="0"/>
            </w:tcBorders>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Borders>
              <w:bottom w:val="single" w:color="auto" w:sz="4" w:space="0"/>
            </w:tcBorders>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897" w:type="dxa"/>
            <w:vMerge w:val="continue"/>
            <w:tcBorders>
              <w:bottom w:val="single" w:color="auto" w:sz="4" w:space="0"/>
            </w:tcBorders>
            <w:vAlign w:val="center"/>
          </w:tcPr>
          <w:p>
            <w:pPr>
              <w:spacing w:line="300" w:lineRule="exact"/>
              <w:rPr>
                <w:rFonts w:ascii="宋体" w:hAnsi="宋体" w:eastAsia="宋体" w:cs="宋体"/>
                <w:sz w:val="21"/>
                <w:szCs w:val="21"/>
              </w:rPr>
            </w:pPr>
          </w:p>
        </w:tc>
        <w:tc>
          <w:tcPr>
            <w:tcW w:w="3748" w:type="dxa"/>
            <w:tcBorders>
              <w:bottom w:val="single" w:color="auto" w:sz="4" w:space="0"/>
            </w:tcBorders>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2.13.2.查阅本县乡村振兴有关文件。</w:t>
            </w:r>
          </w:p>
        </w:tc>
        <w:tc>
          <w:tcPr>
            <w:tcW w:w="4167" w:type="dxa"/>
            <w:tcBorders>
              <w:bottom w:val="single" w:color="auto" w:sz="4" w:space="0"/>
            </w:tcBorders>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在本县乡村振兴文件中未查阅到中医药内容；扣10分；</w:t>
            </w:r>
          </w:p>
        </w:tc>
        <w:tc>
          <w:tcPr>
            <w:tcW w:w="719" w:type="dxa"/>
            <w:tcBorders>
              <w:bottom w:val="single" w:color="auto" w:sz="4" w:space="0"/>
            </w:tcBorders>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Borders>
              <w:bottom w:val="single" w:color="auto" w:sz="4" w:space="0"/>
            </w:tcBorders>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3897" w:type="dxa"/>
            <w:tcBorders>
              <w:top w:val="single" w:color="auto" w:sz="4" w:space="0"/>
              <w:left w:val="single" w:color="auto" w:sz="4" w:space="0"/>
              <w:right w:val="single" w:color="auto" w:sz="4" w:space="0"/>
            </w:tcBorders>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2.14.组织本县域内各乡镇、村及社区开展传统健身活动。大力普及和推广太极拳、八段锦等养生保健方法。（20分）</w:t>
            </w:r>
          </w:p>
        </w:tc>
        <w:tc>
          <w:tcPr>
            <w:tcW w:w="3748" w:type="dxa"/>
            <w:tcBorders>
              <w:top w:val="single" w:color="auto" w:sz="4" w:space="0"/>
              <w:left w:val="single" w:color="auto" w:sz="4" w:space="0"/>
              <w:right w:val="single" w:color="auto" w:sz="4" w:space="0"/>
            </w:tcBorders>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2.14.1查阅本县域内街道乡镇开展传统养生保健活动资料。</w:t>
            </w:r>
          </w:p>
        </w:tc>
        <w:tc>
          <w:tcPr>
            <w:tcW w:w="4167" w:type="dxa"/>
            <w:tcBorders>
              <w:top w:val="single" w:color="auto" w:sz="4" w:space="0"/>
              <w:left w:val="single" w:color="auto" w:sz="4" w:space="0"/>
              <w:right w:val="single" w:color="auto" w:sz="4" w:space="0"/>
            </w:tcBorders>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未组织开展或举办中医药传统保健养生活动，扣10分；</w:t>
            </w:r>
          </w:p>
          <w:p>
            <w:pPr>
              <w:spacing w:line="300" w:lineRule="exact"/>
              <w:rPr>
                <w:rFonts w:ascii="宋体" w:hAnsi="宋体" w:eastAsia="宋体" w:cs="宋体"/>
                <w:sz w:val="21"/>
                <w:szCs w:val="21"/>
              </w:rPr>
            </w:pPr>
            <w:r>
              <w:rPr>
                <w:rFonts w:hint="eastAsia" w:ascii="宋体" w:hAnsi="宋体" w:eastAsia="宋体" w:cs="宋体"/>
                <w:sz w:val="21"/>
                <w:szCs w:val="21"/>
              </w:rPr>
              <w:t>未查阅到相关活动内容和资料，扣10分。</w:t>
            </w:r>
          </w:p>
        </w:tc>
        <w:tc>
          <w:tcPr>
            <w:tcW w:w="719" w:type="dxa"/>
            <w:tcBorders>
              <w:left w:val="single" w:color="auto" w:sz="4" w:space="0"/>
            </w:tcBorders>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20</w:t>
            </w:r>
          </w:p>
        </w:tc>
        <w:tc>
          <w:tcPr>
            <w:tcW w:w="1327" w:type="dxa"/>
            <w:tcBorders>
              <w:left w:val="single" w:color="auto" w:sz="4" w:space="0"/>
            </w:tcBorders>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2.15.坚持中西医并重，组织落实本县各项中医药工作。制定本县中医药中长期发展规划，落实中医药相关政策，吸纳中医药主管部门意见，逐步实现基层中医药服务机构建设、人员配备、服务能力提升等高质量发展的目标。（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2.15.1查阅本县中医药中长期发展规划等相关资料。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未查阅到县级中医药中长期发展规划，扣10分。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2.15.2.查阅本县中医药中长期发展规划中是否体现基层中医药服务机构建设、人员配备、服务能力提升等相关政策落实。</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本县中医药中长期发展规划未体现基层中医药服务机构建设、人员配备、服务能力提升等相关内容的，扣10分。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vAlign w:val="center"/>
          </w:tcPr>
          <w:p>
            <w:pPr>
              <w:spacing w:line="300" w:lineRule="exact"/>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858" w:type="dxa"/>
            <w:gridSpan w:val="5"/>
            <w:vAlign w:val="center"/>
          </w:tcPr>
          <w:p>
            <w:pPr>
              <w:spacing w:line="300" w:lineRule="exact"/>
              <w:jc w:val="left"/>
              <w:rPr>
                <w:rFonts w:ascii="宋体" w:hAnsi="宋体" w:eastAsia="宋体" w:cs="宋体"/>
                <w:sz w:val="21"/>
                <w:szCs w:val="21"/>
              </w:rPr>
            </w:pPr>
            <w:r>
              <w:rPr>
                <w:rFonts w:hint="eastAsia" w:ascii="宋体" w:hAnsi="宋体" w:eastAsia="宋体" w:cs="宋体"/>
                <w:b/>
                <w:bCs/>
                <w:sz w:val="21"/>
                <w:szCs w:val="21"/>
              </w:rPr>
              <w:t>三、服务体系（180分）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3.1县政府将中医医疗机构建设纳入医疗机构设置规划，县级中医医院达到二级甲等及以上标准。县级中医医院成立“治未病”科和康复科，设置感染性疾病科，配置相关设施设备，开展相应工作。（30分≥27分为达标）</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3.1.1.查阅县政府医疗机构设置规划中的中医医疗机构建设内容，以及相关文件和资料。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未查阅到县政府医疗机构设置规划中的中医医疗机构建设内容，以及相关文件和资料，扣8分。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8</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3.1.2.查阅县级中医医院资质等级证明和相关文件。</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未查阅到县级中医医院二级甲等及以上标准资质证明材料，扣10分。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3.1.3.现场查看县级中医医院“治未病”科、康复科、感染性疾病科设置情况，以及配置相关设施设备情况。</w:t>
            </w:r>
          </w:p>
        </w:tc>
        <w:tc>
          <w:tcPr>
            <w:tcW w:w="4167" w:type="dxa"/>
            <w:vAlign w:val="center"/>
          </w:tcPr>
          <w:p>
            <w:pPr>
              <w:spacing w:line="300" w:lineRule="exact"/>
              <w:rPr>
                <w:ins w:id="42" w:author="七仔" w:date="2022-03-09T14:57:00Z"/>
                <w:rFonts w:ascii="宋体" w:hAnsi="宋体" w:eastAsia="宋体" w:cs="宋体"/>
                <w:sz w:val="21"/>
                <w:szCs w:val="21"/>
              </w:rPr>
            </w:pPr>
            <w:r>
              <w:rPr>
                <w:rFonts w:hint="eastAsia" w:ascii="宋体" w:hAnsi="宋体" w:eastAsia="宋体" w:cs="宋体"/>
                <w:sz w:val="21"/>
                <w:szCs w:val="21"/>
              </w:rPr>
              <w:t>现场查看县级中医医院未成立“治未病科”“康复科”“感染性疾病科”，扣12分；</w:t>
            </w:r>
          </w:p>
          <w:p>
            <w:pPr>
              <w:spacing w:line="300" w:lineRule="exact"/>
              <w:rPr>
                <w:ins w:id="43" w:author="七仔" w:date="2022-03-09T14:55:00Z"/>
                <w:rFonts w:ascii="宋体" w:hAnsi="宋体" w:eastAsia="宋体" w:cs="宋体"/>
                <w:sz w:val="21"/>
                <w:szCs w:val="21"/>
              </w:rPr>
            </w:pPr>
            <w:r>
              <w:rPr>
                <w:rFonts w:hint="eastAsia" w:ascii="宋体" w:hAnsi="宋体" w:eastAsia="宋体" w:cs="宋体"/>
                <w:sz w:val="21"/>
                <w:szCs w:val="21"/>
              </w:rPr>
              <w:t>每少1个科室，扣2分；</w:t>
            </w:r>
          </w:p>
          <w:p>
            <w:pPr>
              <w:spacing w:line="300" w:lineRule="exact"/>
              <w:rPr>
                <w:ins w:id="44" w:author="七仔" w:date="2022-03-09T14:55:00Z"/>
                <w:rFonts w:ascii="宋体" w:hAnsi="宋体" w:eastAsia="宋体" w:cs="宋体"/>
                <w:sz w:val="21"/>
                <w:szCs w:val="21"/>
              </w:rPr>
            </w:pPr>
            <w:r>
              <w:rPr>
                <w:rFonts w:hint="eastAsia" w:ascii="宋体" w:hAnsi="宋体" w:eastAsia="宋体" w:cs="宋体"/>
                <w:sz w:val="21"/>
                <w:szCs w:val="21"/>
              </w:rPr>
              <w:t>未按照科室要求配备相关设施设备，扣2分；</w:t>
            </w:r>
          </w:p>
          <w:p>
            <w:pPr>
              <w:spacing w:line="300" w:lineRule="exact"/>
              <w:rPr>
                <w:rFonts w:ascii="宋体" w:hAnsi="宋体" w:eastAsia="宋体" w:cs="宋体"/>
                <w:sz w:val="21"/>
                <w:szCs w:val="21"/>
              </w:rPr>
            </w:pPr>
            <w:r>
              <w:rPr>
                <w:rFonts w:hint="eastAsia" w:ascii="宋体" w:hAnsi="宋体" w:eastAsia="宋体" w:cs="宋体"/>
                <w:sz w:val="21"/>
                <w:szCs w:val="21"/>
              </w:rPr>
              <w:t>未开展相关工作，扣3分。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12</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3.2.扶持有中医药特点和优势的医疗机构发展。政府举办的综合医院、妇幼保健机构等非中医类医疗机构设置的中医药科室要进行标准化建设，提升其中医临床科室、中药房、煎药室等设施设备配置。（20分）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kern w:val="0"/>
                <w:sz w:val="21"/>
                <w:szCs w:val="21"/>
              </w:rPr>
              <w:t>3.2.1</w:t>
            </w:r>
            <w:r>
              <w:rPr>
                <w:rFonts w:hint="eastAsia" w:ascii="宋体" w:hAnsi="宋体" w:eastAsia="宋体" w:cs="宋体"/>
                <w:sz w:val="21"/>
                <w:szCs w:val="21"/>
              </w:rPr>
              <w:t>.查看县综合医院、妇幼保健机构</w:t>
            </w:r>
          </w:p>
          <w:p>
            <w:pPr>
              <w:spacing w:line="300" w:lineRule="exact"/>
              <w:rPr>
                <w:rFonts w:ascii="宋体" w:hAnsi="宋体" w:eastAsia="宋体" w:cs="宋体"/>
                <w:sz w:val="21"/>
                <w:szCs w:val="21"/>
              </w:rPr>
            </w:pPr>
            <w:r>
              <w:rPr>
                <w:rFonts w:hint="eastAsia" w:ascii="宋体" w:hAnsi="宋体" w:eastAsia="宋体" w:cs="宋体"/>
                <w:sz w:val="21"/>
                <w:szCs w:val="21"/>
              </w:rPr>
              <w:t>中医科规范化设置情况。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查阅资料，现场核实综合医院、妇幼保健机构未设置中医科室的，一个机构扣5分，最多扣10分。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3.2.2.查看县综合医院、妇幼保健机构中医科、中药房、煎药室等设施设备配置情况。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现场查看县综合医院、妇幼保健机构中医科、中药房、煎药室等设施设备配置情况，一个机构未配备中医药设施设备，扣5分。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3.3.县级中医医院发挥龙头带动作用，成立基层中医药指导科室，设置专人负责本县域基层医疗卫生机构的中医药业务指导、人员培训等。</w:t>
            </w:r>
          </w:p>
          <w:p>
            <w:pPr>
              <w:spacing w:line="300" w:lineRule="exact"/>
              <w:rPr>
                <w:rFonts w:ascii="宋体" w:hAnsi="宋体" w:eastAsia="宋体" w:cs="宋体"/>
                <w:sz w:val="21"/>
                <w:szCs w:val="21"/>
              </w:rPr>
            </w:pPr>
            <w:r>
              <w:rPr>
                <w:rFonts w:hint="eastAsia" w:ascii="宋体" w:hAnsi="宋体" w:eastAsia="宋体" w:cs="宋体"/>
                <w:sz w:val="21"/>
                <w:szCs w:val="21"/>
              </w:rPr>
              <w:t>（20分）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3.3.1.查阅县级中医医院基层中医药指导科室设置、人员配备等情况。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县级中医医院未成立基层中医药指导科，扣10分。</w:t>
            </w:r>
          </w:p>
          <w:p>
            <w:pPr>
              <w:spacing w:line="300" w:lineRule="exact"/>
              <w:rPr>
                <w:rFonts w:ascii="宋体" w:hAnsi="宋体" w:eastAsia="宋体" w:cs="宋体"/>
                <w:sz w:val="21"/>
                <w:szCs w:val="21"/>
              </w:rPr>
            </w:pPr>
            <w:r>
              <w:rPr>
                <w:rFonts w:hint="eastAsia" w:ascii="宋体" w:hAnsi="宋体" w:eastAsia="宋体" w:cs="宋体"/>
                <w:sz w:val="21"/>
                <w:szCs w:val="21"/>
              </w:rPr>
              <w:t>无专人负责扣5分。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3.3.2.查阅县级中医医院基层中医药指导科开展工作情况。</w:t>
            </w:r>
          </w:p>
        </w:tc>
        <w:tc>
          <w:tcPr>
            <w:tcW w:w="4167" w:type="dxa"/>
            <w:vAlign w:val="center"/>
          </w:tcPr>
          <w:p>
            <w:pPr>
              <w:spacing w:line="300" w:lineRule="exact"/>
              <w:rPr>
                <w:ins w:id="45" w:author="七仔" w:date="2022-03-09T15:14:00Z"/>
                <w:rFonts w:ascii="宋体" w:hAnsi="宋体" w:eastAsia="宋体" w:cs="宋体"/>
                <w:sz w:val="21"/>
                <w:szCs w:val="21"/>
              </w:rPr>
            </w:pPr>
            <w:r>
              <w:rPr>
                <w:rFonts w:hint="eastAsia" w:ascii="宋体" w:hAnsi="宋体" w:eastAsia="宋体" w:cs="宋体"/>
                <w:sz w:val="21"/>
                <w:szCs w:val="21"/>
              </w:rPr>
              <w:t>未查阅到对基层医疗卫生机构开展业务指导、培训等相关工作记录，扣10分。</w:t>
            </w:r>
          </w:p>
          <w:p>
            <w:pPr>
              <w:spacing w:line="300" w:lineRule="exact"/>
              <w:rPr>
                <w:rFonts w:ascii="宋体" w:hAnsi="宋体" w:eastAsia="宋体" w:cs="宋体"/>
                <w:sz w:val="21"/>
                <w:szCs w:val="21"/>
              </w:rPr>
            </w:pPr>
            <w:r>
              <w:rPr>
                <w:rFonts w:hint="eastAsia" w:ascii="宋体" w:hAnsi="宋体" w:eastAsia="宋体" w:cs="宋体"/>
                <w:sz w:val="21"/>
                <w:szCs w:val="21"/>
              </w:rPr>
              <w:t>工作记录不完整，扣5分。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★3.4.县级中医医院牵头组建各种形式的医联体。在医联体建设中充分发挥中医药辐射作用，在推动医联体建设中，力争覆盖人口不低于30%。将符合条件的中医诊所纳入到医联体建设。（</w:t>
            </w:r>
            <w:r>
              <w:rPr>
                <w:rFonts w:hint="eastAsia" w:ascii="宋体" w:hAnsi="宋体" w:eastAsia="宋体" w:cs="宋体"/>
                <w:kern w:val="0"/>
                <w:sz w:val="21"/>
                <w:szCs w:val="21"/>
              </w:rPr>
              <w:t>30分≥27分为达标</w:t>
            </w:r>
            <w:r>
              <w:rPr>
                <w:rFonts w:hint="eastAsia" w:ascii="宋体" w:hAnsi="宋体" w:eastAsia="宋体" w:cs="宋体"/>
                <w:sz w:val="21"/>
                <w:szCs w:val="21"/>
              </w:rPr>
              <w:t>）</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3.4.1.查阅县中医医院组建的医联体有关资料。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县中医医院未牵头组建医联体，不得分。</w:t>
            </w:r>
          </w:p>
        </w:tc>
        <w:tc>
          <w:tcPr>
            <w:tcW w:w="719" w:type="dxa"/>
            <w:vAlign w:val="center"/>
          </w:tcPr>
          <w:p>
            <w:pPr>
              <w:spacing w:line="28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3.4.2.查阅县中医医院组建医联体辐射范围。</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县中医医院医联体辐射覆盖人口&lt;30%，每降低1个百分点，扣1分，扣完为止。</w:t>
            </w:r>
          </w:p>
        </w:tc>
        <w:tc>
          <w:tcPr>
            <w:tcW w:w="719" w:type="dxa"/>
            <w:vAlign w:val="center"/>
          </w:tcPr>
          <w:p>
            <w:pPr>
              <w:spacing w:line="280" w:lineRule="exact"/>
              <w:jc w:val="center"/>
              <w:rPr>
                <w:rFonts w:ascii="宋体" w:hAnsi="宋体" w:eastAsia="宋体" w:cs="宋体"/>
                <w:sz w:val="21"/>
                <w:szCs w:val="21"/>
              </w:rPr>
            </w:pPr>
            <w:r>
              <w:rPr>
                <w:rFonts w:hint="eastAsia" w:ascii="宋体" w:hAnsi="宋体" w:eastAsia="宋体" w:cs="宋体"/>
                <w:sz w:val="21"/>
                <w:szCs w:val="21"/>
              </w:rPr>
              <w:t>14</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3.4.3.查阅县中医医院医联体成员单位，以及开展工作情况。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未查阅到将符合条件的中医诊所纳入到医联体建设的，扣6分；</w:t>
            </w:r>
          </w:p>
          <w:p>
            <w:pPr>
              <w:spacing w:line="300" w:lineRule="exact"/>
              <w:rPr>
                <w:rFonts w:ascii="宋体" w:hAnsi="宋体" w:eastAsia="宋体" w:cs="宋体"/>
                <w:sz w:val="21"/>
                <w:szCs w:val="21"/>
              </w:rPr>
            </w:pPr>
            <w:r>
              <w:rPr>
                <w:rFonts w:hint="eastAsia" w:ascii="宋体" w:hAnsi="宋体" w:eastAsia="宋体" w:cs="宋体"/>
                <w:sz w:val="21"/>
                <w:szCs w:val="21"/>
              </w:rPr>
              <w:t>未派专家到成员单位出诊带教，扣2分；</w:t>
            </w:r>
          </w:p>
          <w:p>
            <w:pPr>
              <w:spacing w:line="300" w:lineRule="exact"/>
              <w:rPr>
                <w:rFonts w:ascii="宋体" w:hAnsi="宋体" w:eastAsia="宋体" w:cs="宋体"/>
                <w:sz w:val="21"/>
                <w:szCs w:val="21"/>
              </w:rPr>
            </w:pPr>
            <w:r>
              <w:rPr>
                <w:rFonts w:hint="eastAsia" w:ascii="宋体" w:hAnsi="宋体" w:eastAsia="宋体" w:cs="宋体"/>
                <w:sz w:val="21"/>
                <w:szCs w:val="21"/>
              </w:rPr>
              <w:t>未对成员单位定期开展相关培训，扣2分；</w:t>
            </w:r>
            <w:r>
              <w:rPr>
                <w:rFonts w:hint="eastAsia" w:ascii="宋体" w:hAnsi="宋体" w:eastAsia="宋体" w:cs="宋体"/>
                <w:sz w:val="21"/>
                <w:szCs w:val="21"/>
              </w:rPr>
              <w:br w:type="textWrapping"/>
            </w:r>
            <w:r>
              <w:rPr>
                <w:rFonts w:hint="eastAsia" w:ascii="宋体" w:hAnsi="宋体" w:eastAsia="宋体" w:cs="宋体"/>
                <w:sz w:val="21"/>
                <w:szCs w:val="21"/>
              </w:rPr>
              <w:t>未开展上下转诊，扣2分。</w:t>
            </w:r>
          </w:p>
        </w:tc>
        <w:tc>
          <w:tcPr>
            <w:tcW w:w="719" w:type="dxa"/>
            <w:vAlign w:val="center"/>
          </w:tcPr>
          <w:p>
            <w:pPr>
              <w:spacing w:line="280" w:lineRule="exact"/>
              <w:jc w:val="center"/>
              <w:rPr>
                <w:rFonts w:ascii="宋体" w:hAnsi="宋体" w:eastAsia="宋体" w:cs="宋体"/>
                <w:sz w:val="21"/>
                <w:szCs w:val="21"/>
              </w:rPr>
            </w:pPr>
            <w:r>
              <w:rPr>
                <w:rFonts w:hint="eastAsia" w:ascii="宋体" w:hAnsi="宋体" w:eastAsia="宋体" w:cs="宋体"/>
                <w:sz w:val="21"/>
                <w:szCs w:val="21"/>
              </w:rPr>
              <w:t>6</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3.5.社区卫生服务中心、乡镇卫生院100%规范设置中医科、中药房，配备中医诊疗设备。社区卫生服务中心和乡镇卫生院100%设置中医馆，加强服务内涵建设，接入中医健康信息平台。设立康复科室，为居民提供中医药康复服务。（</w:t>
            </w:r>
            <w:r>
              <w:rPr>
                <w:rFonts w:hint="eastAsia" w:ascii="宋体" w:hAnsi="宋体" w:eastAsia="宋体" w:cs="宋体"/>
                <w:kern w:val="0"/>
                <w:sz w:val="21"/>
                <w:szCs w:val="21"/>
              </w:rPr>
              <w:t>30分≥27分为达标</w:t>
            </w:r>
            <w:r>
              <w:rPr>
                <w:rFonts w:hint="eastAsia" w:ascii="宋体" w:hAnsi="宋体" w:eastAsia="宋体" w:cs="宋体"/>
                <w:sz w:val="21"/>
                <w:szCs w:val="21"/>
              </w:rPr>
              <w:t>）</w:t>
            </w:r>
          </w:p>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3.5.1.查看中医医院医疗质量监测中心提供的相关数据。</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社区卫生服务中心、乡镇卫生院未达到100%规范设置中医科、中药房，配备中医诊疗设备，扣6分；</w:t>
            </w:r>
          </w:p>
          <w:p>
            <w:pPr>
              <w:spacing w:line="300" w:lineRule="exact"/>
              <w:rPr>
                <w:rFonts w:ascii="宋体" w:hAnsi="宋体" w:eastAsia="宋体" w:cs="宋体"/>
                <w:sz w:val="21"/>
                <w:szCs w:val="21"/>
              </w:rPr>
            </w:pPr>
            <w:r>
              <w:rPr>
                <w:rFonts w:hint="eastAsia" w:ascii="宋体" w:hAnsi="宋体" w:eastAsia="宋体" w:cs="宋体"/>
                <w:sz w:val="21"/>
                <w:szCs w:val="21"/>
              </w:rPr>
              <w:t>社区卫生服务中心和乡镇卫生院未达到100%设置中医馆，扣6分；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12</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3.5.2.现场抽查2个基层医疗卫生机构，核查其设置中医科、中药房，配备中医诊疗设备情况。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抽查的机构未达到100%规范设置中医科、中药房，配备中医诊疗设备的，每个机构扣6分。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6</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3.5.3.现场抽查2个基层医疗机构，核查其中医馆设置，以及人员配备情况。</w:t>
            </w:r>
          </w:p>
        </w:tc>
        <w:tc>
          <w:tcPr>
            <w:tcW w:w="4167" w:type="dxa"/>
            <w:vAlign w:val="center"/>
          </w:tcPr>
          <w:p>
            <w:pPr>
              <w:pStyle w:val="8"/>
              <w:rPr>
                <w:rFonts w:ascii="宋体" w:hAnsi="宋体" w:eastAsia="宋体" w:cs="宋体"/>
                <w:sz w:val="21"/>
                <w:szCs w:val="21"/>
              </w:rPr>
            </w:pPr>
            <w:r>
              <w:rPr>
                <w:rFonts w:hint="eastAsia" w:ascii="宋体" w:hAnsi="宋体" w:eastAsia="宋体" w:cs="宋体"/>
                <w:sz w:val="21"/>
                <w:szCs w:val="21"/>
              </w:rPr>
              <w:t>抽查的机构未达到100%设置中医馆的，每个机构扣6分；</w:t>
            </w:r>
          </w:p>
          <w:p>
            <w:pPr>
              <w:pStyle w:val="8"/>
              <w:rPr>
                <w:ins w:id="46" w:author="七仔" w:date="2022-03-09T15:32:00Z"/>
                <w:rFonts w:ascii="宋体" w:hAnsi="宋体" w:eastAsia="宋体" w:cs="宋体"/>
                <w:sz w:val="21"/>
                <w:szCs w:val="21"/>
              </w:rPr>
            </w:pPr>
            <w:r>
              <w:rPr>
                <w:rFonts w:hint="eastAsia" w:ascii="宋体" w:hAnsi="宋体" w:eastAsia="宋体" w:cs="宋体"/>
                <w:sz w:val="21"/>
                <w:szCs w:val="21"/>
              </w:rPr>
              <w:t>未按要求配备中医药人员的，每个机构扣6分；</w:t>
            </w:r>
          </w:p>
          <w:p>
            <w:pPr>
              <w:pStyle w:val="8"/>
              <w:rPr>
                <w:rFonts w:ascii="宋体" w:hAnsi="宋体" w:eastAsia="宋体" w:cs="宋体"/>
                <w:sz w:val="21"/>
                <w:szCs w:val="21"/>
              </w:rPr>
            </w:pPr>
            <w:r>
              <w:rPr>
                <w:rFonts w:hint="eastAsia" w:ascii="宋体" w:hAnsi="宋体" w:eastAsia="宋体" w:cs="宋体"/>
                <w:sz w:val="21"/>
                <w:szCs w:val="21"/>
              </w:rPr>
              <w:t>未接入中医健康信息平台的，每个机构扣2分。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6</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3.5.4.现场抽查2个基层医疗卫生机构，核查其康复科设置情况。</w:t>
            </w:r>
          </w:p>
        </w:tc>
        <w:tc>
          <w:tcPr>
            <w:tcW w:w="4167" w:type="dxa"/>
            <w:vAlign w:val="center"/>
          </w:tcPr>
          <w:p>
            <w:pPr>
              <w:pStyle w:val="8"/>
              <w:rPr>
                <w:ins w:id="47" w:author="七仔" w:date="2022-03-09T15:35:00Z"/>
                <w:rFonts w:ascii="宋体" w:hAnsi="宋体" w:eastAsia="宋体" w:cs="宋体"/>
                <w:sz w:val="21"/>
                <w:szCs w:val="21"/>
              </w:rPr>
            </w:pPr>
            <w:r>
              <w:rPr>
                <w:rFonts w:hint="eastAsia" w:ascii="宋体" w:hAnsi="宋体" w:eastAsia="宋体" w:cs="宋体"/>
                <w:sz w:val="21"/>
                <w:szCs w:val="21"/>
              </w:rPr>
              <w:t>抽查的机构未设置康复科的，每个机构扣2分。</w:t>
            </w:r>
          </w:p>
          <w:p>
            <w:pPr>
              <w:pStyle w:val="8"/>
              <w:rPr>
                <w:rFonts w:ascii="宋体" w:hAnsi="宋体" w:eastAsia="宋体" w:cs="宋体"/>
                <w:sz w:val="21"/>
                <w:szCs w:val="21"/>
              </w:rPr>
            </w:pPr>
            <w:r>
              <w:rPr>
                <w:rFonts w:hint="eastAsia" w:ascii="宋体" w:hAnsi="宋体" w:eastAsia="宋体" w:cs="宋体"/>
                <w:sz w:val="21"/>
                <w:szCs w:val="21"/>
              </w:rPr>
              <w:t>未查阅到开展康复服务工作相关记录的，每个机构扣2分。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6</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★3.6.社区卫生服务站、村卫生室100%具备提供中医药服务的场所和设施设备。推进“中医阁”建设，至少有10%的社区卫生服务站和村卫生室设置“中医阁”。（</w:t>
            </w:r>
            <w:r>
              <w:rPr>
                <w:rFonts w:hint="eastAsia" w:ascii="宋体" w:hAnsi="宋体" w:eastAsia="宋体" w:cs="宋体"/>
                <w:kern w:val="0"/>
                <w:sz w:val="21"/>
                <w:szCs w:val="21"/>
              </w:rPr>
              <w:t>30分≥27分为达标</w:t>
            </w:r>
            <w:r>
              <w:rPr>
                <w:rFonts w:hint="eastAsia" w:ascii="宋体" w:hAnsi="宋体" w:eastAsia="宋体" w:cs="宋体"/>
                <w:sz w:val="21"/>
                <w:szCs w:val="21"/>
              </w:rPr>
              <w:t>）</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3.6.1.查看中医医院医疗质量监测中心提供的相关数据。（村卫生室相关指标数据由申报县根据现有统计数据提供）</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kern w:val="0"/>
                <w:sz w:val="21"/>
                <w:szCs w:val="21"/>
              </w:rPr>
              <w:t>全县具备提供中医药服务的社区卫生服务站和村卫生室未</w:t>
            </w:r>
            <w:r>
              <w:rPr>
                <w:rFonts w:hint="eastAsia" w:ascii="宋体" w:hAnsi="宋体" w:eastAsia="宋体" w:cs="宋体"/>
                <w:sz w:val="21"/>
                <w:szCs w:val="21"/>
              </w:rPr>
              <w:t>达到100%的，扣10分；</w:t>
            </w:r>
          </w:p>
          <w:p>
            <w:pPr>
              <w:pStyle w:val="8"/>
              <w:rPr>
                <w:rFonts w:ascii="宋体" w:hAnsi="宋体" w:eastAsia="宋体" w:cs="宋体"/>
                <w:sz w:val="21"/>
                <w:szCs w:val="21"/>
              </w:rPr>
            </w:pPr>
            <w:r>
              <w:rPr>
                <w:rFonts w:hint="eastAsia" w:ascii="宋体" w:hAnsi="宋体" w:eastAsia="宋体" w:cs="宋体"/>
                <w:kern w:val="2"/>
                <w:sz w:val="21"/>
                <w:szCs w:val="21"/>
              </w:rPr>
              <w:t>建设“中医阁”占比＜10%的，扣5分。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15</w:t>
            </w:r>
          </w:p>
        </w:tc>
        <w:tc>
          <w:tcPr>
            <w:tcW w:w="1327" w:type="dxa"/>
          </w:tcPr>
          <w:p>
            <w:pPr>
              <w:spacing w:line="30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3.6.2.查阅社区卫生服务站、村卫生室中医阁设置相关资料。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未查阅到社区卫生服务站、村卫生室中医阁设置相关资料的，不得分。</w:t>
            </w:r>
          </w:p>
          <w:p>
            <w:pPr>
              <w:spacing w:line="300" w:lineRule="exact"/>
              <w:rPr>
                <w:rFonts w:ascii="宋体" w:hAnsi="宋体" w:eastAsia="宋体" w:cs="宋体"/>
                <w:sz w:val="21"/>
                <w:szCs w:val="21"/>
              </w:rPr>
            </w:pPr>
            <w:r>
              <w:rPr>
                <w:rFonts w:hint="eastAsia" w:ascii="宋体" w:hAnsi="宋体" w:eastAsia="宋体" w:cs="宋体"/>
                <w:sz w:val="21"/>
                <w:szCs w:val="21"/>
              </w:rPr>
              <w:t>中医阁设置＜10%的，每降低1个百分点，扣2分，扣完为止。</w:t>
            </w:r>
          </w:p>
        </w:tc>
        <w:tc>
          <w:tcPr>
            <w:tcW w:w="719" w:type="dxa"/>
            <w:vAlign w:val="center"/>
          </w:tcPr>
          <w:p>
            <w:pPr>
              <w:spacing w:line="300" w:lineRule="exact"/>
              <w:jc w:val="center"/>
              <w:rPr>
                <w:rFonts w:ascii="宋体" w:hAnsi="宋体" w:eastAsia="宋体" w:cs="宋体"/>
                <w:sz w:val="21"/>
                <w:szCs w:val="21"/>
              </w:rPr>
            </w:pPr>
          </w:p>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3.6.3.根据“中医阁”建设名单，随机抽取1家进行检查。</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所抽查机构中医阁未达到建设标准的，扣5分。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5</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3.7.加强中医类医疗机构及基层医疗卫生机构的信息化建设。县级中医医院电子病历达4级水平。实现县级中医医院牵头的医联体内信息互通共享。按照国家卫生健康委和国家中医药管理局要求及时准确上报相关信息及统计数据。（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3.7.1.查阅中医类医疗机构及基层医疗卫生机构的信息化建设情况。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未查阅到中医类医疗机构及基层医疗卫生机构的信息化建设相关资料，不得分。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8</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3.7.2.现场查看县级中医医院电子病历与信息化建设执行情况。（查看中医医院医疗质量监测中心提供的相关数据）</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县级中医医院电子病历未达到4级水平，扣4分；</w:t>
            </w:r>
          </w:p>
          <w:p>
            <w:pPr>
              <w:spacing w:line="300" w:lineRule="exact"/>
              <w:rPr>
                <w:rFonts w:ascii="宋体" w:hAnsi="宋体" w:eastAsia="宋体" w:cs="宋体"/>
                <w:sz w:val="21"/>
                <w:szCs w:val="21"/>
              </w:rPr>
            </w:pPr>
            <w:r>
              <w:rPr>
                <w:rFonts w:hint="eastAsia" w:ascii="宋体" w:hAnsi="宋体" w:eastAsia="宋体" w:cs="宋体"/>
                <w:sz w:val="21"/>
                <w:szCs w:val="21"/>
              </w:rPr>
              <w:t>未达到3级水平，扣6分。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6</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3.7.3.查看县级中医医院牵头的医联体信息化建设情况。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医联体未实现信息互联共享，扣2分。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2</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 w:author="七仔" w:date="2022-03-09T15:52:00Z"/>
        </w:trPr>
        <w:tc>
          <w:tcPr>
            <w:tcW w:w="3897" w:type="dxa"/>
            <w:vMerge w:val="continue"/>
            <w:vAlign w:val="center"/>
          </w:tcPr>
          <w:p>
            <w:pPr>
              <w:spacing w:line="300" w:lineRule="exact"/>
              <w:rPr>
                <w:ins w:id="49" w:author="七仔" w:date="2022-03-09T15:52:00Z"/>
                <w:rFonts w:ascii="宋体" w:hAnsi="宋体" w:eastAsia="宋体" w:cs="宋体"/>
                <w:sz w:val="21"/>
                <w:szCs w:val="21"/>
                <w:highlight w:val="yellow"/>
              </w:rPr>
            </w:pPr>
          </w:p>
        </w:tc>
        <w:tc>
          <w:tcPr>
            <w:tcW w:w="3748" w:type="dxa"/>
            <w:vAlign w:val="center"/>
          </w:tcPr>
          <w:p>
            <w:pPr>
              <w:spacing w:line="300" w:lineRule="exact"/>
              <w:rPr>
                <w:ins w:id="50" w:author="七仔" w:date="2022-03-09T15:52:00Z"/>
                <w:rFonts w:ascii="宋体" w:hAnsi="宋体" w:eastAsia="宋体" w:cs="宋体"/>
                <w:sz w:val="21"/>
                <w:szCs w:val="21"/>
              </w:rPr>
            </w:pPr>
            <w:r>
              <w:rPr>
                <w:rFonts w:hint="eastAsia" w:ascii="宋体" w:hAnsi="宋体" w:eastAsia="宋体" w:cs="宋体"/>
                <w:sz w:val="21"/>
                <w:szCs w:val="21"/>
              </w:rPr>
              <w:t>3.7.4.查阅中医类医疗机构</w:t>
            </w:r>
            <w:r>
              <w:rPr>
                <w:rFonts w:hint="eastAsia" w:ascii="宋体" w:hAnsi="宋体" w:eastAsia="宋体" w:cs="宋体"/>
                <w:color w:val="000000"/>
                <w:sz w:val="21"/>
                <w:szCs w:val="21"/>
              </w:rPr>
              <w:t>上报相关信息及统计数据的工作资料。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不能及时上报相关信息及统计数据，扣2分；</w:t>
            </w:r>
          </w:p>
          <w:p>
            <w:pPr>
              <w:spacing w:line="300" w:lineRule="exact"/>
              <w:rPr>
                <w:ins w:id="51" w:author="七仔" w:date="2022-03-09T15:52:00Z"/>
                <w:rFonts w:ascii="宋体" w:hAnsi="宋体" w:eastAsia="宋体" w:cs="宋体"/>
                <w:sz w:val="21"/>
                <w:szCs w:val="21"/>
              </w:rPr>
            </w:pPr>
            <w:r>
              <w:rPr>
                <w:rFonts w:hint="eastAsia" w:ascii="宋体" w:hAnsi="宋体" w:eastAsia="宋体" w:cs="宋体"/>
                <w:sz w:val="21"/>
                <w:szCs w:val="21"/>
              </w:rPr>
              <w:t>不能准确上报相关信息，扣3分。</w:t>
            </w:r>
          </w:p>
        </w:tc>
        <w:tc>
          <w:tcPr>
            <w:tcW w:w="719" w:type="dxa"/>
            <w:vAlign w:val="center"/>
          </w:tcPr>
          <w:p>
            <w:pPr>
              <w:spacing w:line="300" w:lineRule="exact"/>
              <w:jc w:val="center"/>
              <w:rPr>
                <w:ins w:id="52" w:author="七仔" w:date="2022-03-09T15:52:00Z"/>
                <w:rFonts w:ascii="宋体" w:hAnsi="宋体" w:eastAsia="宋体" w:cs="宋体"/>
                <w:sz w:val="21"/>
                <w:szCs w:val="21"/>
              </w:rPr>
            </w:pPr>
            <w:r>
              <w:rPr>
                <w:rFonts w:hint="eastAsia" w:ascii="宋体" w:hAnsi="宋体" w:eastAsia="宋体" w:cs="宋体"/>
                <w:sz w:val="21"/>
                <w:szCs w:val="21"/>
              </w:rPr>
              <w:t>4</w:t>
            </w:r>
          </w:p>
        </w:tc>
        <w:tc>
          <w:tcPr>
            <w:tcW w:w="1327" w:type="dxa"/>
          </w:tcPr>
          <w:p>
            <w:pPr>
              <w:spacing w:line="300" w:lineRule="exact"/>
              <w:jc w:val="left"/>
              <w:rPr>
                <w:ins w:id="53" w:author="七仔" w:date="2022-03-09T15:52:00Z"/>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8" w:type="dxa"/>
            <w:gridSpan w:val="5"/>
            <w:vAlign w:val="center"/>
          </w:tcPr>
          <w:p>
            <w:pPr>
              <w:spacing w:line="300" w:lineRule="exact"/>
              <w:jc w:val="left"/>
              <w:rPr>
                <w:rFonts w:ascii="宋体" w:hAnsi="宋体" w:eastAsia="宋体" w:cs="宋体"/>
                <w:sz w:val="21"/>
                <w:szCs w:val="21"/>
              </w:rPr>
            </w:pPr>
            <w:r>
              <w:rPr>
                <w:rFonts w:hint="eastAsia" w:ascii="宋体" w:hAnsi="宋体" w:eastAsia="宋体" w:cs="宋体"/>
                <w:b/>
                <w:bCs/>
                <w:sz w:val="21"/>
                <w:szCs w:val="21"/>
              </w:rPr>
              <w:t>四、人才队伍建设（100分）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4.1.县域医疗卫生服务体系健全，千人口医疗卫生机构床位数、每千常住人口执业（助理）医师数和注册护士数、每千常住人口公共卫生人员数、每万常住人口全科医生数、医护比、中医药人员占比等指标符合所在地区域卫生规划要求。达到城乡每万名居民有0.6-0.8名合格的中医类别全科医生。（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4.1.1.查阅县域医疗卫生服务体系，千人口医疗卫生机构床位数、每千常住人口执业（助理）医师数和注册护士数、每千常住人口公共卫生人员数、每万常住人口全科医生数、医护比、中医药人员占比等相关数据。</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相关指标未达到所在地区域卫生规划要求，每项扣4分，扣完为止。</w:t>
            </w:r>
          </w:p>
          <w:p>
            <w:pPr>
              <w:spacing w:line="300" w:lineRule="exact"/>
              <w:rPr>
                <w:rFonts w:ascii="宋体" w:hAnsi="宋体" w:eastAsia="宋体" w:cs="宋体"/>
                <w:sz w:val="21"/>
                <w:szCs w:val="21"/>
              </w:rPr>
            </w:pPr>
            <w:r>
              <w:rPr>
                <w:rFonts w:hint="eastAsia" w:ascii="宋体" w:hAnsi="宋体" w:eastAsia="宋体" w:cs="宋体"/>
                <w:sz w:val="21"/>
                <w:szCs w:val="21"/>
              </w:rPr>
              <w:t>城乡每万名居民中医类别全科医生数不足0.6-0.8名的，扣10分。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20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4.2.县域内县级中医医院、社区卫生服务中心、乡镇卫生院、社区卫生服务站以及有条件的村卫生室合理配备中医药专业技术人员。100%县级中医医院中医类别医师占本机构医师总数的比例达到60%以上；100%社区卫生服务中心、乡镇卫生院中医类别医师占本机构医师总数的比例达到25%以上；100%社区卫生服务站至少配备1名中医类别医师或能够提供中医药服务的临床类别医师；100%村卫生室至少配备1名中医类别医师或能够提供中医药服务的乡村医生或乡村全科执业（助理）医师。（</w:t>
            </w:r>
            <w:r>
              <w:rPr>
                <w:rFonts w:hint="eastAsia" w:ascii="宋体" w:hAnsi="宋体" w:eastAsia="宋体" w:cs="宋体"/>
                <w:kern w:val="0"/>
                <w:sz w:val="21"/>
                <w:szCs w:val="21"/>
              </w:rPr>
              <w:t>30分≥27分为达标</w:t>
            </w:r>
            <w:r>
              <w:rPr>
                <w:rFonts w:hint="eastAsia" w:ascii="宋体" w:hAnsi="宋体" w:eastAsia="宋体" w:cs="宋体"/>
                <w:sz w:val="21"/>
                <w:szCs w:val="21"/>
              </w:rPr>
              <w:t>）</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4.2.1.查看中医医院医疗质量监测中心提供的相关数据。（村卫生室相关指标数据由申报县根据现有统计数据提供）</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县级中医医院中医类别医师占本机构医师总数的比例＜60%的，扣5分；</w:t>
            </w:r>
          </w:p>
          <w:p>
            <w:pPr>
              <w:spacing w:line="300" w:lineRule="exact"/>
              <w:rPr>
                <w:rFonts w:ascii="宋体" w:hAnsi="宋体" w:eastAsia="宋体" w:cs="宋体"/>
                <w:sz w:val="21"/>
                <w:szCs w:val="21"/>
              </w:rPr>
            </w:pPr>
            <w:r>
              <w:rPr>
                <w:rFonts w:hint="eastAsia" w:ascii="宋体" w:hAnsi="宋体" w:eastAsia="宋体" w:cs="宋体"/>
                <w:sz w:val="21"/>
                <w:szCs w:val="21"/>
              </w:rPr>
              <w:t>社区卫生服务中心、乡镇卫生院中医类别医师占本机构医师总数的比例＜25%的，扣5分；</w:t>
            </w:r>
          </w:p>
          <w:p>
            <w:pPr>
              <w:pStyle w:val="8"/>
              <w:rPr>
                <w:rFonts w:ascii="宋体" w:hAnsi="宋体" w:eastAsia="宋体" w:cs="宋体"/>
                <w:sz w:val="21"/>
                <w:szCs w:val="21"/>
              </w:rPr>
            </w:pPr>
            <w:r>
              <w:rPr>
                <w:rFonts w:hint="eastAsia" w:ascii="宋体" w:hAnsi="宋体" w:eastAsia="宋体" w:cs="宋体"/>
                <w:sz w:val="21"/>
                <w:szCs w:val="21"/>
              </w:rPr>
              <w:t>社区卫生服务站至少配备1名中医类别医师或能够提供中医药服务的临床类别医师，未达到100%的，扣5分；</w:t>
            </w:r>
          </w:p>
          <w:p>
            <w:pPr>
              <w:pStyle w:val="8"/>
              <w:rPr>
                <w:rFonts w:ascii="宋体" w:hAnsi="宋体" w:eastAsia="宋体" w:cs="宋体"/>
                <w:sz w:val="21"/>
                <w:szCs w:val="21"/>
              </w:rPr>
            </w:pPr>
            <w:r>
              <w:rPr>
                <w:rFonts w:hint="eastAsia" w:ascii="宋体" w:hAnsi="宋体" w:eastAsia="宋体" w:cs="宋体"/>
                <w:sz w:val="21"/>
                <w:szCs w:val="21"/>
              </w:rPr>
              <w:t>村卫生室至少配备1名中医类别医师或能够提供中医药服务的乡村医生或乡村全科执业（助理）医师，未达到100%的，扣5分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20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4.2.2.现场核实县中医医院人员配备情况。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现场核实县中医医院中医药人员＜60%，扣5分。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5</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4.2.3.现场核实4个基层医疗卫生机构人员配备情况。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现场核实机构不达标准，扣5分。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5</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4.3.县级中医药主管部门组织开展中医药继续教育和师承教育，加强本县域基层医务人员（含乡村医生）的中医药基本知识和技能培训，提升基层医务人员（含乡村医生）中医药适宜技术水平。（20分）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4.3.1.查阅组织开展中医药继续教育和师承教育的文件和相关资料。</w:t>
            </w:r>
          </w:p>
        </w:tc>
        <w:tc>
          <w:tcPr>
            <w:tcW w:w="4167" w:type="dxa"/>
            <w:vAlign w:val="center"/>
          </w:tcPr>
          <w:p>
            <w:pPr>
              <w:pStyle w:val="8"/>
              <w:rPr>
                <w:rFonts w:ascii="宋体" w:hAnsi="宋体" w:eastAsia="宋体" w:cs="宋体"/>
                <w:sz w:val="21"/>
                <w:szCs w:val="21"/>
              </w:rPr>
            </w:pPr>
            <w:r>
              <w:rPr>
                <w:rFonts w:hint="eastAsia" w:ascii="宋体" w:hAnsi="宋体" w:eastAsia="宋体" w:cs="宋体"/>
                <w:sz w:val="21"/>
                <w:szCs w:val="21"/>
              </w:rPr>
              <w:t>未组织开展中医药继续教育和师承教育工作，扣8分。开展培训等相关资料不全，扣4分。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8</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4.3.2.查阅县中医院和2个基层医疗卫生机构，开展或组织参加中医药基本知识和技能培训的相关资料。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医疗机构未开展或未组织参加中医药基本知识和技能培训，扣6分。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6</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4.3.3.实地访谈5名基层医务人员。</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所查医务人员未接受中医药基本知识和技能培训的，每人扣2分，扣完为止。</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6</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4.4推进基层医疗卫生机构相关人员的西学中培训。县级及以上中医类医院建立西学中培训基地；组织基层医疗卫生机构非中医类别医师参加西学中培训；组织乡村医生定期参加中医药基础知识、基本技能及适宜技术等培训，达到全覆盖。（30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4.4.1.查阅县级及以上中医类医院建立西学中培训基地相关资料。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未建立西学中培训基地，扣10分。</w:t>
            </w:r>
          </w:p>
          <w:p>
            <w:pPr>
              <w:spacing w:line="300" w:lineRule="exact"/>
              <w:rPr>
                <w:rFonts w:ascii="宋体" w:hAnsi="宋体" w:eastAsia="宋体" w:cs="宋体"/>
                <w:sz w:val="21"/>
                <w:szCs w:val="21"/>
              </w:rPr>
            </w:pPr>
            <w:r>
              <w:rPr>
                <w:rFonts w:hint="eastAsia" w:ascii="宋体" w:hAnsi="宋体" w:eastAsia="宋体" w:cs="宋体"/>
                <w:sz w:val="21"/>
                <w:szCs w:val="21"/>
              </w:rPr>
              <w:t>建立西学中培训基地，工作资料不完善的，扣5分。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4.4.2.查阅组织开展相关培训的工作资料（通知、学员名单、签到、课件、考试成绩、结业证书等）。</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未组织基层医疗卫生机构非中医类别医师参加西学中培训，扣10分。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4.4.3.查阅组织本县域内乡村医生参加相应培训的资料（同上）。</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未组织乡村医生定期参加中医药基础知识、基本技能及适宜技术等培训，达到全覆盖，扣10分。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58" w:type="dxa"/>
            <w:gridSpan w:val="5"/>
            <w:vAlign w:val="center"/>
          </w:tcPr>
          <w:p>
            <w:pPr>
              <w:spacing w:line="300" w:lineRule="exact"/>
              <w:jc w:val="left"/>
              <w:rPr>
                <w:rFonts w:ascii="宋体" w:hAnsi="宋体" w:eastAsia="宋体" w:cs="宋体"/>
                <w:sz w:val="21"/>
                <w:szCs w:val="21"/>
              </w:rPr>
            </w:pPr>
            <w:r>
              <w:rPr>
                <w:rFonts w:hint="eastAsia" w:ascii="宋体" w:hAnsi="宋体" w:eastAsia="宋体" w:cs="宋体"/>
                <w:b/>
                <w:bCs/>
                <w:sz w:val="21"/>
                <w:szCs w:val="21"/>
              </w:rPr>
              <w:t>五、中医药服务（200分）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5.1县级中医医院主要提供中医药综合服务。完善中医特色专科和临床、医技科室的服务功能，提高中医优势病种的诊疗能力和综合服务能力。成立县域中医药适宜技术推广中心，有场地、有师资、有设施设备、有推广方案、有工作制度、考核监督等。（</w:t>
            </w:r>
            <w:r>
              <w:rPr>
                <w:rFonts w:hint="eastAsia" w:ascii="宋体" w:hAnsi="宋体" w:eastAsia="宋体" w:cs="宋体"/>
                <w:kern w:val="0"/>
                <w:sz w:val="21"/>
                <w:szCs w:val="21"/>
              </w:rPr>
              <w:t>30分</w:t>
            </w:r>
            <w:r>
              <w:rPr>
                <w:rFonts w:hint="eastAsia" w:ascii="宋体" w:hAnsi="宋体" w:eastAsia="宋体" w:cs="宋体"/>
                <w:sz w:val="21"/>
                <w:szCs w:val="21"/>
              </w:rPr>
              <w:t>）</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5.1.1.实地检查县中医医院特色专科设置和优势病种情况。</w:t>
            </w:r>
          </w:p>
        </w:tc>
        <w:tc>
          <w:tcPr>
            <w:tcW w:w="4167" w:type="dxa"/>
            <w:vAlign w:val="center"/>
          </w:tcPr>
          <w:p>
            <w:pPr>
              <w:pStyle w:val="8"/>
              <w:rPr>
                <w:rFonts w:ascii="宋体" w:hAnsi="宋体" w:eastAsia="宋体" w:cs="宋体"/>
                <w:sz w:val="21"/>
                <w:szCs w:val="21"/>
              </w:rPr>
            </w:pPr>
            <w:r>
              <w:rPr>
                <w:rFonts w:hint="eastAsia" w:ascii="宋体" w:hAnsi="宋体" w:eastAsia="宋体" w:cs="宋体"/>
                <w:sz w:val="21"/>
                <w:szCs w:val="21"/>
              </w:rPr>
              <w:t>县中医医院未设置特色专科，扣10分。</w:t>
            </w:r>
          </w:p>
          <w:p>
            <w:pPr>
              <w:pStyle w:val="9"/>
              <w:ind w:left="0" w:leftChars="0" w:firstLine="0"/>
              <w:jc w:val="left"/>
              <w:rPr>
                <w:rFonts w:ascii="宋体" w:hAnsi="宋体" w:eastAsia="宋体" w:cs="宋体"/>
                <w:sz w:val="21"/>
                <w:szCs w:val="21"/>
              </w:rPr>
            </w:pPr>
            <w:r>
              <w:rPr>
                <w:rFonts w:hint="eastAsia" w:ascii="宋体" w:hAnsi="宋体" w:eastAsia="宋体" w:cs="宋体"/>
                <w:sz w:val="21"/>
                <w:szCs w:val="21"/>
              </w:rPr>
              <w:t>未提供中医药优势病种服务的，扣5分。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5.1.2.查阅区域中医药适宜技术推广中心相关资料（场地、师资、设施设备、方案，工作制度和工作记录等）。</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未设置适宜技术推广中心，扣20分；</w:t>
            </w:r>
          </w:p>
          <w:p>
            <w:pPr>
              <w:spacing w:line="300" w:lineRule="exact"/>
              <w:rPr>
                <w:rFonts w:ascii="宋体" w:hAnsi="宋体" w:eastAsia="宋体" w:cs="宋体"/>
                <w:sz w:val="21"/>
                <w:szCs w:val="21"/>
              </w:rPr>
            </w:pPr>
            <w:r>
              <w:rPr>
                <w:rFonts w:hint="eastAsia" w:ascii="宋体" w:hAnsi="宋体" w:eastAsia="宋体" w:cs="宋体"/>
                <w:sz w:val="21"/>
                <w:szCs w:val="21"/>
              </w:rPr>
              <w:t>推广中心设施设备、推广方案、工作制度等工作资料不完善，每项扣2分，最多扣10分。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20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★5.2.社区卫生服务中心、乡镇卫生院拓展中医药服务范围，推进中医专科发展。中医诊疗人次占总诊疗人次的比例达35%以上。（</w:t>
            </w:r>
            <w:r>
              <w:rPr>
                <w:rFonts w:hint="eastAsia" w:ascii="宋体" w:hAnsi="宋体" w:eastAsia="宋体" w:cs="宋体"/>
                <w:kern w:val="0"/>
                <w:sz w:val="21"/>
                <w:szCs w:val="21"/>
              </w:rPr>
              <w:t>30分≥27分为达标</w:t>
            </w:r>
            <w:r>
              <w:rPr>
                <w:rFonts w:hint="eastAsia" w:ascii="宋体" w:hAnsi="宋体" w:eastAsia="宋体" w:cs="宋体"/>
                <w:sz w:val="21"/>
                <w:szCs w:val="21"/>
              </w:rPr>
              <w:t>）</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5.2.1.查看中医医院医疗质量监测中心提供的相关数据（或参考申报县提供的现有统计数据）。</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社区卫生服务中心、乡镇卫生院中医诊疗人次占总诊疗人次的比例＜35%，每降低1个百分点，扣1分。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15</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5.2.2.现场抽查核实2个基层医疗卫生机构。查阅机构相关材料（随机抽查前6个月中5个工作日的处方、挂号记录、收费记录、治疗记录等关材料）。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现场抽查的2个社区卫生服务中心或乡镇卫生院中医诊疗人次占总诊疗人次的比例＜35%的，每一个机构不达标，扣10分。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15</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5.3.提高基层医务人员的中医药服务能力。100%的社区卫生服务中心、乡镇卫生院能够按照中医药技术操作规范开展6类10项以上的中医药适宜技术；100%的社区卫生服务站、村卫生室按照中医药技术操作规范开展4类6项以上的中医药适宜技术。（</w:t>
            </w:r>
            <w:r>
              <w:rPr>
                <w:rFonts w:hint="eastAsia" w:ascii="宋体" w:hAnsi="宋体" w:eastAsia="宋体" w:cs="宋体"/>
                <w:kern w:val="0"/>
                <w:sz w:val="21"/>
                <w:szCs w:val="21"/>
              </w:rPr>
              <w:t>30分≥27分为达标</w:t>
            </w:r>
            <w:r>
              <w:rPr>
                <w:rFonts w:hint="eastAsia" w:ascii="宋体" w:hAnsi="宋体" w:eastAsia="宋体" w:cs="宋体"/>
                <w:sz w:val="21"/>
                <w:szCs w:val="21"/>
              </w:rPr>
              <w:t>）</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5.3.1.查看中医医院医疗质量监测中心提供的相关数据资料。（村卫生室相关指标数据由申报县根据现有统计数据提供）</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不达标准的，扣10分。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5.3.2.现场检查2个社区卫生服务中心或乡镇卫生院中医药适宜技术开展情况。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不能按照中医药技术操作规范开展6类10项以上的中医药适宜技术，每个机构扣5分。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5.3.3.现场抽查2个社区卫生服务站或村卫生室中医药适宜技术开展情况。</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不能按照中医药技术操作规范开展4类6项以上中医药适宜技术，每个机构扣5分。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5.4.家庭医生签约服务注重发挥中医药特色优势。（20分）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5.4.1.查阅县域家庭医生签约服务发展中医药特色的相关资料。（查看中医医院医疗质量监测中心提供的相关数据，作为参考）</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未查阅到县域家庭医生服务发挥中医药特色的相关资料，或不能提供中医药特色签约包相关文件，扣10分。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5.4.2.现场检查2个社区卫生服务中心或乡镇卫生院家庭医生团队开展中医药服务情况。每个机构抽查2个家庭医生团队。</w:t>
            </w:r>
          </w:p>
        </w:tc>
        <w:tc>
          <w:tcPr>
            <w:tcW w:w="4167" w:type="dxa"/>
            <w:vAlign w:val="center"/>
          </w:tcPr>
          <w:p>
            <w:pPr>
              <w:pStyle w:val="8"/>
              <w:rPr>
                <w:rFonts w:ascii="宋体" w:hAnsi="宋体" w:eastAsia="宋体" w:cs="宋体"/>
                <w:sz w:val="21"/>
                <w:szCs w:val="21"/>
              </w:rPr>
            </w:pPr>
            <w:r>
              <w:rPr>
                <w:rFonts w:hint="eastAsia" w:ascii="宋体" w:hAnsi="宋体" w:eastAsia="宋体" w:cs="宋体"/>
                <w:sz w:val="21"/>
                <w:szCs w:val="21"/>
              </w:rPr>
              <w:t>家庭医生团队中未配备中医类别人员的，扣10分。</w:t>
            </w:r>
          </w:p>
          <w:p>
            <w:pPr>
              <w:pStyle w:val="8"/>
              <w:rPr>
                <w:rFonts w:ascii="宋体" w:hAnsi="宋体" w:eastAsia="宋体" w:cs="宋体"/>
                <w:sz w:val="21"/>
                <w:szCs w:val="21"/>
              </w:rPr>
            </w:pPr>
            <w:r>
              <w:rPr>
                <w:rFonts w:hint="eastAsia" w:ascii="宋体" w:hAnsi="宋体" w:eastAsia="宋体" w:cs="宋体"/>
                <w:sz w:val="21"/>
                <w:szCs w:val="21"/>
              </w:rPr>
              <w:t>家庭医生团队工作记录中无中医药服务内容的，扣5分。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5.5.开展中医药预防保健服务，推进国家基本公共卫生服务中医药项目在基层的落实。为老年人、孕产妇、儿童、高血压、糖尿病、冠心病、脑卒中、慢性阻塞性肺疾病等重点人群和亚健康人群提供中医药养生保健服务。年度中医药健康管理目标人群达到国家要求。（</w:t>
            </w:r>
            <w:r>
              <w:rPr>
                <w:rFonts w:hint="eastAsia" w:ascii="宋体" w:hAnsi="宋体" w:eastAsia="宋体" w:cs="宋体"/>
                <w:kern w:val="0"/>
                <w:sz w:val="21"/>
                <w:szCs w:val="21"/>
              </w:rPr>
              <w:t>30分≥27分为达标</w:t>
            </w:r>
            <w:r>
              <w:rPr>
                <w:rFonts w:hint="eastAsia" w:ascii="宋体" w:hAnsi="宋体" w:eastAsia="宋体" w:cs="宋体"/>
                <w:sz w:val="21"/>
                <w:szCs w:val="21"/>
              </w:rPr>
              <w:t>）</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5.5.1.查阅国家基本公共卫生服务中医药项目在基层落实的相关资料。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未查阅到国家基本公共卫生中医药服务项目的工作方案，扣10分。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5.5.2.查阅2个社区卫生服务中心或乡镇卫生院开展国家基本公共卫生中医药服务相关资料和工作记录。（人员基数、开展服务的人数、相关名单、工作记录）完成国家要求的年度目标。</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老年人和0-36月儿童中医药健康管理未达到年度国家指标要求的，扣10分。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5.5.3.查阅2个社区卫生服务中心或乡镇卫生院为重点人群和亚健康人群提供中医药养生保健服务的相关资料。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机构开展孕产妇、高血压、糖尿病、冠心病、慢阻肺健康管理等≤3类的，每个机构扣5分。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5.6.充分发挥中医药在传染病防治中的作用，积极参与本辖区传染病的宣传、预防和治疗工作。（20分）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5.6.1.查阅县域中医药参与传染病防治的相关文件。</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未查阅到相关文件，不得分。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5.6.2.现场抽查2个社区卫生服务中心或乡镇卫生院运用中医药参与传染病的宣传、预防和治疗等工作的相关记录和措施。</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未查阅到相关工作记录和措施的，每个机构扣5分。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5.7在医养结合、社区康复、长期照护、安宁疗护等服务中融入中医药方法。（20分）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5.7.1.查阅县域中医药参与医养结合、社区康复、长期照护、安宁疗护等服务的相关文件。</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未查阅到相关文件，不得分。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5.7.2.现场抽查2个社区卫生服务中心或乡镇卫生院在医养结合、社区康复、长期照护、安宁疗护等服务中提供中医药服务的相关工作记录。</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未查阅到相关工作记录的，每个机构扣5分。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5.8加强中医药文化宣传，普及中医药健康知识，推动基层医疗机构开展中医药文化宣传活动。扩大中医药科普内容的覆盖面，基层医疗卫生机构健康教育宣传中中医药内容占比达50%以上，接受教育人次占比达50%以上。（20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5.8.1.县域年度开展中医药文化宣传、普及中医药健康知识活动的工作计划和方案。</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未查阅到相关工作计划和方案的，扣10分。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highlight w:val="yellow"/>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5.8.2.现场抽查4个基层医疗卫生机构，开展中医药健康教育、宣传的相关工作记录。</w:t>
            </w:r>
          </w:p>
        </w:tc>
        <w:tc>
          <w:tcPr>
            <w:tcW w:w="4167" w:type="dxa"/>
            <w:vAlign w:val="center"/>
          </w:tcPr>
          <w:p>
            <w:pPr>
              <w:spacing w:line="300" w:lineRule="exact"/>
              <w:rPr>
                <w:ins w:id="54" w:author="七仔" w:date="2022-03-09T17:37:00Z"/>
                <w:rFonts w:ascii="宋体" w:hAnsi="宋体" w:eastAsia="宋体" w:cs="宋体"/>
                <w:sz w:val="21"/>
                <w:szCs w:val="21"/>
              </w:rPr>
            </w:pPr>
            <w:r>
              <w:rPr>
                <w:rFonts w:hint="eastAsia" w:ascii="宋体" w:hAnsi="宋体" w:eastAsia="宋体" w:cs="宋体"/>
                <w:sz w:val="21"/>
                <w:szCs w:val="21"/>
              </w:rPr>
              <w:t>基层医疗卫生机构健康教育宣传中中医药内容占比＜50%的，扣10分。</w:t>
            </w:r>
          </w:p>
          <w:p>
            <w:pPr>
              <w:spacing w:line="300" w:lineRule="exact"/>
              <w:rPr>
                <w:rFonts w:ascii="宋体" w:hAnsi="宋体" w:eastAsia="宋体" w:cs="宋体"/>
                <w:sz w:val="21"/>
                <w:szCs w:val="21"/>
              </w:rPr>
            </w:pPr>
            <w:r>
              <w:rPr>
                <w:rFonts w:hint="eastAsia" w:ascii="宋体" w:hAnsi="宋体" w:eastAsia="宋体" w:cs="宋体"/>
                <w:sz w:val="21"/>
                <w:szCs w:val="21"/>
              </w:rPr>
              <w:t>接受教育人次占比＜50%的，扣5分。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3858" w:type="dxa"/>
            <w:gridSpan w:val="5"/>
            <w:vAlign w:val="center"/>
          </w:tcPr>
          <w:p>
            <w:pPr>
              <w:spacing w:line="300" w:lineRule="exact"/>
              <w:jc w:val="left"/>
              <w:rPr>
                <w:rFonts w:ascii="宋体" w:hAnsi="宋体" w:eastAsia="宋体" w:cs="宋体"/>
                <w:sz w:val="21"/>
                <w:szCs w:val="21"/>
              </w:rPr>
            </w:pPr>
            <w:r>
              <w:rPr>
                <w:rFonts w:hint="eastAsia" w:ascii="宋体" w:hAnsi="宋体" w:eastAsia="宋体" w:cs="宋体"/>
                <w:b/>
                <w:bCs/>
                <w:sz w:val="21"/>
                <w:szCs w:val="21"/>
              </w:rPr>
              <w:t>六、监督考核（50分）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3897" w:type="dxa"/>
            <w:vMerge w:val="restart"/>
            <w:vAlign w:val="center"/>
          </w:tcPr>
          <w:p>
            <w:pPr>
              <w:spacing w:line="300" w:lineRule="exact"/>
              <w:jc w:val="left"/>
              <w:rPr>
                <w:rFonts w:ascii="宋体" w:hAnsi="宋体" w:eastAsia="宋体" w:cs="宋体"/>
                <w:sz w:val="21"/>
                <w:szCs w:val="21"/>
              </w:rPr>
            </w:pPr>
            <w:r>
              <w:rPr>
                <w:rFonts w:hint="eastAsia" w:ascii="宋体" w:hAnsi="宋体" w:eastAsia="宋体" w:cs="宋体"/>
                <w:sz w:val="21"/>
                <w:szCs w:val="21"/>
              </w:rPr>
              <w:t>★6.1.县卫生健康部门、中医药主管部门建立县级中医医院以及基层医疗卫生机构中医药服务工作考核机制，并将中医药内容纳入其年度工作考核目标；社区卫生服务机构、乡镇卫生院绩效考核中中医药内容分值占比不低于15%。（</w:t>
            </w:r>
            <w:r>
              <w:rPr>
                <w:rFonts w:hint="eastAsia" w:ascii="宋体" w:hAnsi="宋体" w:eastAsia="宋体" w:cs="宋体"/>
                <w:kern w:val="0"/>
                <w:sz w:val="21"/>
                <w:szCs w:val="21"/>
              </w:rPr>
              <w:t>20分≥18分为合格</w:t>
            </w:r>
            <w:r>
              <w:rPr>
                <w:rFonts w:hint="eastAsia" w:ascii="宋体" w:hAnsi="宋体" w:eastAsia="宋体" w:cs="宋体"/>
                <w:sz w:val="21"/>
                <w:szCs w:val="21"/>
              </w:rPr>
              <w:t>）</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6.1.1.查阅县卫生健康部门、中医药主管部门对县级中医医院以及基层医疗卫生机构中医药服务工作考核机制、考核目标、考核内容等相关资料。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未建立县级医院以及基层医疗卫生机构中医药服务工作考核机制，扣10分；</w:t>
            </w:r>
          </w:p>
          <w:p>
            <w:pPr>
              <w:spacing w:line="300" w:lineRule="exact"/>
              <w:rPr>
                <w:rFonts w:ascii="宋体" w:hAnsi="宋体" w:eastAsia="宋体" w:cs="宋体"/>
                <w:sz w:val="21"/>
                <w:szCs w:val="21"/>
              </w:rPr>
            </w:pPr>
            <w:r>
              <w:rPr>
                <w:rFonts w:hint="eastAsia" w:ascii="宋体" w:hAnsi="宋体" w:eastAsia="宋体" w:cs="宋体"/>
                <w:sz w:val="21"/>
                <w:szCs w:val="21"/>
              </w:rPr>
              <w:t>未将中医药内容纳入其年度工作考核目标，扣5分。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6.1.2.现场抽查2个基层医疗卫生机构。</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在2个基层医疗机构考核中，中医药人员配备、中医药科室设置、中医药服务量等考核内容分值占比&lt;15%，每个机构扣5分。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6.2.县卫生监督部门建立中医药监督管理科室，或有专人负责本县域内医疗卫生机构中医药监督管理工作，监督内容包括本县域上年度中医医疗秩序、中医医疗案件查办、发布虚假违法中医医疗广告的医疗机构监管情况，落实中医药主管部门相关监督检查要求。</w:t>
            </w:r>
          </w:p>
          <w:p>
            <w:pPr>
              <w:spacing w:line="300" w:lineRule="exact"/>
              <w:rPr>
                <w:rFonts w:ascii="宋体" w:hAnsi="宋体" w:eastAsia="宋体" w:cs="宋体"/>
                <w:sz w:val="21"/>
                <w:szCs w:val="21"/>
              </w:rPr>
            </w:pPr>
            <w:r>
              <w:rPr>
                <w:rFonts w:hint="eastAsia" w:ascii="宋体" w:hAnsi="宋体" w:eastAsia="宋体" w:cs="宋体"/>
                <w:sz w:val="21"/>
                <w:szCs w:val="21"/>
              </w:rPr>
              <w:t>县疾病预防控制部门有专人负责中医药疾病预防工作，将中医药内容纳入到本县疾病预防、慢病管理、健康教育相关工作中。（15分）</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6.2.1.查阅县卫生监督部门建立中医药监督管理科室，或有专人负责本县域内医疗卫生机构中医药监督管理工作相关文件及资料。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县卫生监督部门未建立中医药监督管理科室，或无专人负责本县域内医疗卫生机构中医药监督管理工作，扣5分。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5</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6.2.2.查阅落实中医药主管部门相关监督检查工作资料。</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未查阅到相关监督检查工作资料，扣5分。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5</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6.2.3.查阅县疾病预防控制部门设置专人负责中医药疾病预防工作的相关资料和将中医药内容纳入到本县疾病预防、慢病管理、健康教育相关工作的相关文件。</w:t>
            </w:r>
          </w:p>
        </w:tc>
        <w:tc>
          <w:tcPr>
            <w:tcW w:w="4167" w:type="dxa"/>
            <w:vAlign w:val="center"/>
          </w:tcPr>
          <w:p>
            <w:pPr>
              <w:pStyle w:val="8"/>
              <w:rPr>
                <w:rFonts w:ascii="宋体" w:hAnsi="宋体" w:eastAsia="宋体" w:cs="宋体"/>
                <w:sz w:val="21"/>
                <w:szCs w:val="21"/>
              </w:rPr>
            </w:pPr>
            <w:r>
              <w:rPr>
                <w:rFonts w:hint="eastAsia" w:ascii="宋体" w:hAnsi="宋体" w:eastAsia="宋体" w:cs="宋体"/>
                <w:sz w:val="21"/>
                <w:szCs w:val="21"/>
              </w:rPr>
              <w:t>县疾病预防控制部门未设置专人负责中医药疾病预防工作的，扣5分。</w:t>
            </w:r>
          </w:p>
          <w:p>
            <w:pPr>
              <w:pStyle w:val="8"/>
              <w:rPr>
                <w:rFonts w:ascii="宋体" w:hAnsi="宋体" w:eastAsia="宋体" w:cs="宋体"/>
                <w:sz w:val="21"/>
                <w:szCs w:val="21"/>
              </w:rPr>
            </w:pPr>
            <w:r>
              <w:rPr>
                <w:rFonts w:hint="eastAsia" w:ascii="宋体" w:hAnsi="宋体" w:eastAsia="宋体" w:cs="宋体"/>
                <w:sz w:val="21"/>
                <w:szCs w:val="21"/>
              </w:rPr>
              <w:t>未查阅到将中医药内容纳入到本县疾病预防、慢病管理、健康教育相关工作的相关文件，扣3分。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5</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6.3.加强本县域基层中医药服务质量的评估和监管，对执行中医药行业标准和技术规范、合理用药、落实核心制度等进行监督检查，督促基层医疗机构规范服务行为，提高服务质量，保证医疗安全。</w:t>
            </w:r>
          </w:p>
          <w:p>
            <w:pPr>
              <w:spacing w:line="300" w:lineRule="exact"/>
              <w:rPr>
                <w:rFonts w:ascii="宋体" w:hAnsi="宋体" w:eastAsia="宋体" w:cs="宋体"/>
                <w:sz w:val="21"/>
                <w:szCs w:val="21"/>
              </w:rPr>
            </w:pPr>
            <w:r>
              <w:rPr>
                <w:rFonts w:hint="eastAsia" w:ascii="宋体" w:hAnsi="宋体" w:eastAsia="宋体" w:cs="宋体"/>
                <w:sz w:val="21"/>
                <w:szCs w:val="21"/>
              </w:rPr>
              <w:t>对乡村中医药技术人员自采、自种、自用、民间习用中草药加强管理，规范服务行为。（15分）</w:t>
            </w:r>
          </w:p>
        </w:tc>
        <w:tc>
          <w:tcPr>
            <w:tcW w:w="3748" w:type="dxa"/>
            <w:vAlign w:val="center"/>
          </w:tcPr>
          <w:p>
            <w:pPr>
              <w:rPr>
                <w:rFonts w:ascii="宋体" w:hAnsi="宋体" w:eastAsia="宋体" w:cs="宋体"/>
                <w:sz w:val="21"/>
                <w:szCs w:val="21"/>
              </w:rPr>
            </w:pPr>
            <w:r>
              <w:rPr>
                <w:rFonts w:hint="eastAsia" w:ascii="宋体" w:hAnsi="宋体" w:eastAsia="宋体" w:cs="宋体"/>
                <w:sz w:val="21"/>
                <w:szCs w:val="21"/>
              </w:rPr>
              <w:t>6.3.1.查阅本县域基层中医药服务质量的评估和监管的相关文件。</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未查阅到相关文件资料，扣10分。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6.3.2.查阅对乡村中医药技术人员自采、自种、自用、民间习用中草药进行管理的相关资料。（城区不考核此项指标）</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未查阅到相关资料，扣5分。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5</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58" w:type="dxa"/>
            <w:gridSpan w:val="5"/>
            <w:vAlign w:val="center"/>
          </w:tcPr>
          <w:p>
            <w:pPr>
              <w:spacing w:line="300" w:lineRule="exact"/>
              <w:jc w:val="left"/>
              <w:rPr>
                <w:rFonts w:ascii="宋体" w:hAnsi="宋体" w:eastAsia="宋体" w:cs="宋体"/>
                <w:sz w:val="21"/>
                <w:szCs w:val="21"/>
              </w:rPr>
            </w:pPr>
            <w:r>
              <w:rPr>
                <w:rFonts w:hint="eastAsia" w:ascii="宋体" w:hAnsi="宋体" w:eastAsia="宋体" w:cs="宋体"/>
                <w:b/>
                <w:bCs/>
                <w:sz w:val="21"/>
                <w:szCs w:val="21"/>
              </w:rPr>
              <w:t>七、满意率和知晓率（50分）（可委托第三方）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7" w:type="dxa"/>
            <w:vMerge w:val="restart"/>
            <w:vAlign w:val="center"/>
          </w:tcPr>
          <w:p>
            <w:pPr>
              <w:spacing w:line="300" w:lineRule="exact"/>
              <w:rPr>
                <w:rFonts w:ascii="宋体" w:hAnsi="宋体" w:eastAsia="宋体" w:cs="宋体"/>
                <w:sz w:val="21"/>
                <w:szCs w:val="21"/>
              </w:rPr>
            </w:pPr>
            <w:r>
              <w:rPr>
                <w:rFonts w:hint="eastAsia" w:ascii="宋体" w:hAnsi="宋体" w:eastAsia="宋体" w:cs="宋体"/>
                <w:sz w:val="21"/>
                <w:szCs w:val="21"/>
              </w:rPr>
              <w:t>★7.1.城乡居民对县级中医医院和基层医疗卫生机构中医药服务满意率不低于90%；城乡居民中医药知识知晓率不低于90%，对县级中医医院和基层医疗卫生机构中医药服务内容知晓率不低于85%，县级中医医院和基层医疗卫生机构中医药人员相关政策知晓率不低于85%。（50分≥45分为达标）</w:t>
            </w: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7.1.1.拦截调查、访谈或电话调查20名城乡常住居民或患者了解满意度</w:t>
            </w:r>
          </w:p>
          <w:p>
            <w:pPr>
              <w:pStyle w:val="8"/>
              <w:rPr>
                <w:rFonts w:ascii="宋体" w:hAnsi="宋体" w:eastAsia="宋体" w:cs="宋体"/>
                <w:sz w:val="21"/>
                <w:szCs w:val="21"/>
              </w:rPr>
            </w:pPr>
            <w:r>
              <w:rPr>
                <w:rFonts w:hint="eastAsia" w:ascii="宋体" w:hAnsi="宋体" w:eastAsia="宋体" w:cs="宋体"/>
                <w:sz w:val="21"/>
                <w:szCs w:val="21"/>
              </w:rPr>
              <w:t>（居民对中医药有关知识的知晓和服务的满意率同时进行。可问同一居民，也可分类问。）</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中医药服务满意率：</w:t>
            </w:r>
          </w:p>
          <w:p>
            <w:pPr>
              <w:pStyle w:val="8"/>
              <w:rPr>
                <w:rFonts w:ascii="宋体" w:hAnsi="宋体" w:eastAsia="宋体" w:cs="宋体"/>
                <w:sz w:val="21"/>
                <w:szCs w:val="21"/>
              </w:rPr>
            </w:pPr>
            <w:r>
              <w:rPr>
                <w:rFonts w:hint="eastAsia" w:ascii="宋体" w:hAnsi="宋体" w:eastAsia="宋体" w:cs="宋体"/>
                <w:sz w:val="21"/>
                <w:szCs w:val="21"/>
              </w:rPr>
              <w:t>满意率＜90%的，每降低1个百分点，扣2分；</w:t>
            </w:r>
          </w:p>
          <w:p>
            <w:pPr>
              <w:pStyle w:val="9"/>
              <w:ind w:left="0" w:leftChars="0" w:firstLine="0"/>
              <w:rPr>
                <w:rFonts w:ascii="宋体" w:hAnsi="宋体" w:eastAsia="宋体" w:cs="宋体"/>
                <w:sz w:val="21"/>
                <w:szCs w:val="21"/>
              </w:rPr>
            </w:pPr>
            <w:r>
              <w:rPr>
                <w:rFonts w:hint="eastAsia" w:ascii="宋体" w:hAnsi="宋体" w:eastAsia="宋体" w:cs="宋体"/>
                <w:sz w:val="21"/>
                <w:szCs w:val="21"/>
              </w:rPr>
              <w:t>满意率＜85%的，扣20分；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20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7.1.2.拦截调查、访谈或电话调查20名城乡常住居民或患者了解对中医药知识的知晓。</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城乡居民中医药知识知晓率：</w:t>
            </w:r>
          </w:p>
          <w:p>
            <w:pPr>
              <w:pStyle w:val="8"/>
              <w:rPr>
                <w:rFonts w:ascii="宋体" w:hAnsi="宋体" w:eastAsia="宋体" w:cs="宋体"/>
                <w:sz w:val="21"/>
                <w:szCs w:val="21"/>
              </w:rPr>
            </w:pPr>
            <w:r>
              <w:rPr>
                <w:rFonts w:hint="eastAsia" w:ascii="宋体" w:hAnsi="宋体" w:eastAsia="宋体" w:cs="宋体"/>
                <w:sz w:val="21"/>
                <w:szCs w:val="21"/>
              </w:rPr>
              <w:t>知晓率＜90%的，每降低1个百分点，扣1分；</w:t>
            </w:r>
          </w:p>
          <w:p>
            <w:pPr>
              <w:spacing w:line="300" w:lineRule="exact"/>
              <w:rPr>
                <w:rFonts w:ascii="宋体" w:hAnsi="宋体" w:eastAsia="宋体" w:cs="宋体"/>
                <w:sz w:val="21"/>
                <w:szCs w:val="21"/>
              </w:rPr>
            </w:pPr>
            <w:r>
              <w:rPr>
                <w:rFonts w:hint="eastAsia" w:ascii="宋体" w:hAnsi="宋体" w:eastAsia="宋体" w:cs="宋体"/>
                <w:sz w:val="21"/>
                <w:szCs w:val="21"/>
              </w:rPr>
              <w:t>知晓率＜85%的，扣10分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897" w:type="dxa"/>
            <w:vMerge w:val="continue"/>
            <w:vAlign w:val="center"/>
          </w:tcPr>
          <w:p>
            <w:pPr>
              <w:spacing w:line="300" w:lineRule="exact"/>
              <w:rPr>
                <w:rFonts w:ascii="宋体" w:hAnsi="宋体" w:eastAsia="宋体" w:cs="宋体"/>
                <w:sz w:val="21"/>
                <w:szCs w:val="21"/>
              </w:rPr>
            </w:pPr>
          </w:p>
        </w:tc>
        <w:tc>
          <w:tcPr>
            <w:tcW w:w="3748"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7.1.3.拦截调查、访谈或电话调查20名城乡常住居民或患者了解机构提供的中医药服务内容。</w:t>
            </w:r>
          </w:p>
        </w:tc>
        <w:tc>
          <w:tcPr>
            <w:tcW w:w="4167"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服务内容知晓率：</w:t>
            </w:r>
          </w:p>
          <w:p>
            <w:pPr>
              <w:spacing w:line="300" w:lineRule="exact"/>
              <w:rPr>
                <w:rFonts w:ascii="宋体" w:hAnsi="宋体" w:eastAsia="宋体" w:cs="宋体"/>
                <w:sz w:val="21"/>
                <w:szCs w:val="21"/>
              </w:rPr>
            </w:pPr>
            <w:r>
              <w:rPr>
                <w:rFonts w:hint="eastAsia" w:ascii="宋体" w:hAnsi="宋体" w:eastAsia="宋体" w:cs="宋体"/>
                <w:sz w:val="21"/>
                <w:szCs w:val="21"/>
              </w:rPr>
              <w:t>知晓率＜85%的，每降1个百分点，扣1分。</w:t>
            </w:r>
          </w:p>
        </w:tc>
        <w:tc>
          <w:tcPr>
            <w:tcW w:w="719" w:type="dxa"/>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Pr>
          <w:p>
            <w:pPr>
              <w:spacing w:line="30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3897" w:type="dxa"/>
            <w:vMerge w:val="continue"/>
            <w:tcBorders>
              <w:bottom w:val="single" w:color="auto" w:sz="4" w:space="0"/>
            </w:tcBorders>
            <w:vAlign w:val="center"/>
          </w:tcPr>
          <w:p>
            <w:pPr>
              <w:spacing w:line="300" w:lineRule="exact"/>
              <w:rPr>
                <w:rFonts w:ascii="宋体" w:hAnsi="宋体" w:eastAsia="宋体" w:cs="宋体"/>
                <w:sz w:val="21"/>
                <w:szCs w:val="21"/>
              </w:rPr>
            </w:pPr>
          </w:p>
        </w:tc>
        <w:tc>
          <w:tcPr>
            <w:tcW w:w="3748" w:type="dxa"/>
            <w:tcBorders>
              <w:bottom w:val="single" w:color="auto" w:sz="4" w:space="0"/>
            </w:tcBorders>
            <w:vAlign w:val="center"/>
          </w:tcPr>
          <w:p>
            <w:pPr>
              <w:spacing w:line="300" w:lineRule="exact"/>
              <w:rPr>
                <w:rFonts w:ascii="宋体" w:hAnsi="宋体" w:eastAsia="宋体" w:cs="宋体"/>
                <w:sz w:val="21"/>
                <w:szCs w:val="21"/>
              </w:rPr>
            </w:pPr>
            <w:r>
              <w:rPr>
                <w:rFonts w:hint="eastAsia" w:ascii="宋体" w:hAnsi="宋体" w:eastAsia="宋体" w:cs="宋体"/>
                <w:sz w:val="21"/>
                <w:szCs w:val="21"/>
              </w:rPr>
              <w:t>7.1.4.访谈5名中医药人员。</w:t>
            </w:r>
          </w:p>
        </w:tc>
        <w:tc>
          <w:tcPr>
            <w:tcW w:w="4167" w:type="dxa"/>
            <w:tcBorders>
              <w:bottom w:val="single" w:color="auto" w:sz="4" w:space="0"/>
            </w:tcBorders>
            <w:vAlign w:val="center"/>
          </w:tcPr>
          <w:p>
            <w:pPr>
              <w:spacing w:line="300" w:lineRule="exact"/>
              <w:rPr>
                <w:rFonts w:ascii="宋体" w:hAnsi="宋体" w:eastAsia="宋体" w:cs="宋体"/>
                <w:sz w:val="21"/>
                <w:szCs w:val="21"/>
              </w:rPr>
            </w:pPr>
            <w:r>
              <w:rPr>
                <w:rFonts w:hint="eastAsia" w:ascii="宋体" w:hAnsi="宋体" w:eastAsia="宋体" w:cs="宋体"/>
                <w:sz w:val="21"/>
                <w:szCs w:val="21"/>
              </w:rPr>
              <w:t>中医药人员相关政策知晓率：</w:t>
            </w:r>
          </w:p>
          <w:p>
            <w:pPr>
              <w:spacing w:line="300" w:lineRule="exact"/>
              <w:rPr>
                <w:rFonts w:ascii="宋体" w:hAnsi="宋体" w:eastAsia="宋体" w:cs="宋体"/>
                <w:sz w:val="21"/>
                <w:szCs w:val="21"/>
              </w:rPr>
            </w:pPr>
            <w:r>
              <w:rPr>
                <w:rFonts w:hint="eastAsia" w:ascii="宋体" w:hAnsi="宋体" w:eastAsia="宋体" w:cs="宋体"/>
                <w:sz w:val="21"/>
                <w:szCs w:val="21"/>
              </w:rPr>
              <w:t>知晓率＜85%的，每降低1个百分点，扣1分。</w:t>
            </w:r>
          </w:p>
        </w:tc>
        <w:tc>
          <w:tcPr>
            <w:tcW w:w="719" w:type="dxa"/>
            <w:tcBorders>
              <w:bottom w:val="single" w:color="auto" w:sz="4" w:space="0"/>
            </w:tcBorders>
            <w:vAlign w:val="center"/>
          </w:tcPr>
          <w:p>
            <w:pPr>
              <w:spacing w:line="300" w:lineRule="exact"/>
              <w:jc w:val="center"/>
              <w:rPr>
                <w:rFonts w:ascii="宋体" w:hAnsi="宋体" w:eastAsia="宋体" w:cs="宋体"/>
                <w:sz w:val="21"/>
                <w:szCs w:val="21"/>
              </w:rPr>
            </w:pPr>
            <w:r>
              <w:rPr>
                <w:rFonts w:hint="eastAsia" w:ascii="宋体" w:hAnsi="宋体" w:eastAsia="宋体" w:cs="宋体"/>
                <w:sz w:val="21"/>
                <w:szCs w:val="21"/>
              </w:rPr>
              <w:t>10</w:t>
            </w:r>
          </w:p>
        </w:tc>
        <w:tc>
          <w:tcPr>
            <w:tcW w:w="1327" w:type="dxa"/>
            <w:tcBorders>
              <w:bottom w:val="single" w:color="auto" w:sz="4" w:space="0"/>
            </w:tcBorders>
          </w:tcPr>
          <w:p>
            <w:pPr>
              <w:spacing w:line="300" w:lineRule="exact"/>
              <w:jc w:val="left"/>
              <w:rPr>
                <w:rFonts w:ascii="宋体" w:hAnsi="宋体" w:eastAsia="宋体" w:cs="宋体"/>
                <w:sz w:val="21"/>
                <w:szCs w:val="21"/>
              </w:rPr>
            </w:pPr>
          </w:p>
        </w:tc>
      </w:tr>
    </w:tbl>
    <w:p>
      <w:pPr>
        <w:spacing w:line="300" w:lineRule="exact"/>
        <w:jc w:val="left"/>
        <w:rPr>
          <w:rFonts w:ascii="宋体" w:hAnsi="宋体" w:eastAsia="宋体" w:cs="宋体"/>
          <w:sz w:val="24"/>
          <w:szCs w:val="24"/>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0"/>
        <w:gridCol w:w="3522"/>
        <w:gridCol w:w="3942"/>
        <w:gridCol w:w="858"/>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tcPr>
          <w:p>
            <w:pPr>
              <w:rPr>
                <w:rFonts w:ascii="宋体" w:hAnsi="宋体" w:eastAsia="宋体" w:cs="宋体"/>
                <w:b/>
                <w:bCs/>
                <w:kern w:val="0"/>
                <w:sz w:val="24"/>
                <w:szCs w:val="24"/>
              </w:rPr>
            </w:pPr>
            <w:r>
              <w:rPr>
                <w:rFonts w:hint="eastAsia" w:ascii="宋体" w:hAnsi="宋体" w:eastAsia="宋体" w:cs="宋体"/>
                <w:b/>
                <w:bCs/>
                <w:kern w:val="0"/>
                <w:sz w:val="24"/>
                <w:szCs w:val="24"/>
              </w:rPr>
              <w:t>建设标准</w:t>
            </w:r>
          </w:p>
        </w:tc>
        <w:tc>
          <w:tcPr>
            <w:tcW w:w="3584" w:type="dxa"/>
          </w:tcPr>
          <w:p>
            <w:pPr>
              <w:rPr>
                <w:rFonts w:ascii="宋体" w:hAnsi="宋体" w:eastAsia="宋体" w:cs="宋体"/>
                <w:b/>
                <w:bCs/>
                <w:kern w:val="0"/>
                <w:sz w:val="24"/>
                <w:szCs w:val="24"/>
              </w:rPr>
            </w:pPr>
            <w:r>
              <w:rPr>
                <w:rFonts w:hint="eastAsia" w:ascii="宋体" w:hAnsi="宋体" w:eastAsia="宋体" w:cs="宋体"/>
                <w:b/>
                <w:bCs/>
                <w:kern w:val="0"/>
                <w:sz w:val="24"/>
                <w:szCs w:val="24"/>
              </w:rPr>
              <w:t>评审方法</w:t>
            </w:r>
          </w:p>
        </w:tc>
        <w:tc>
          <w:tcPr>
            <w:tcW w:w="4016" w:type="dxa"/>
          </w:tcPr>
          <w:p>
            <w:pPr>
              <w:rPr>
                <w:rFonts w:ascii="宋体" w:hAnsi="宋体" w:eastAsia="宋体" w:cs="宋体"/>
                <w:b/>
                <w:bCs/>
                <w:kern w:val="0"/>
                <w:sz w:val="24"/>
                <w:szCs w:val="24"/>
              </w:rPr>
            </w:pPr>
            <w:r>
              <w:rPr>
                <w:rFonts w:hint="eastAsia" w:ascii="宋体" w:hAnsi="宋体" w:eastAsia="宋体" w:cs="宋体"/>
                <w:b/>
                <w:bCs/>
                <w:kern w:val="0"/>
                <w:sz w:val="24"/>
                <w:szCs w:val="24"/>
              </w:rPr>
              <w:t>评分细则</w:t>
            </w:r>
          </w:p>
        </w:tc>
        <w:tc>
          <w:tcPr>
            <w:tcW w:w="867" w:type="dxa"/>
          </w:tcPr>
          <w:p>
            <w:pPr>
              <w:rPr>
                <w:rFonts w:ascii="宋体" w:hAnsi="宋体" w:eastAsia="宋体" w:cs="宋体"/>
                <w:b/>
                <w:bCs/>
                <w:kern w:val="0"/>
                <w:sz w:val="24"/>
                <w:szCs w:val="24"/>
              </w:rPr>
            </w:pPr>
            <w:r>
              <w:rPr>
                <w:rFonts w:hint="eastAsia" w:ascii="宋体" w:hAnsi="宋体" w:eastAsia="宋体" w:cs="宋体"/>
                <w:b/>
                <w:bCs/>
                <w:kern w:val="0"/>
                <w:sz w:val="24"/>
                <w:szCs w:val="24"/>
              </w:rPr>
              <w:t>分值</w:t>
            </w:r>
          </w:p>
        </w:tc>
        <w:tc>
          <w:tcPr>
            <w:tcW w:w="966" w:type="dxa"/>
          </w:tcPr>
          <w:p>
            <w:pPr>
              <w:rPr>
                <w:rFonts w:ascii="宋体" w:hAnsi="宋体" w:eastAsia="宋体" w:cs="宋体"/>
                <w:b/>
                <w:bCs/>
                <w:kern w:val="0"/>
                <w:sz w:val="24"/>
                <w:szCs w:val="24"/>
              </w:rPr>
            </w:pPr>
            <w:r>
              <w:rPr>
                <w:rFonts w:hint="eastAsia" w:ascii="宋体" w:hAnsi="宋体" w:eastAsia="宋体" w:cs="宋体"/>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7" w:type="dxa"/>
            <w:gridSpan w:val="5"/>
          </w:tcPr>
          <w:p>
            <w:pPr>
              <w:rPr>
                <w:rFonts w:ascii="宋体" w:hAnsi="宋体" w:eastAsia="宋体" w:cs="宋体"/>
                <w:kern w:val="0"/>
                <w:sz w:val="21"/>
                <w:szCs w:val="21"/>
              </w:rPr>
            </w:pPr>
            <w:r>
              <w:rPr>
                <w:rFonts w:hint="eastAsia" w:ascii="宋体" w:hAnsi="宋体" w:eastAsia="宋体" w:cs="宋体"/>
                <w:b/>
                <w:bCs/>
                <w:kern w:val="0"/>
                <w:sz w:val="21"/>
                <w:szCs w:val="21"/>
              </w:rPr>
              <w:t>八、加分项20分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vAlign w:val="center"/>
          </w:tcPr>
          <w:p>
            <w:pPr>
              <w:rPr>
                <w:rFonts w:ascii="宋体" w:hAnsi="宋体" w:eastAsia="宋体" w:cs="宋体"/>
                <w:kern w:val="0"/>
              </w:rPr>
            </w:pPr>
            <w:r>
              <w:rPr>
                <w:rFonts w:hint="eastAsia" w:ascii="宋体" w:hAnsi="宋体" w:eastAsia="宋体" w:cs="宋体"/>
                <w:kern w:val="0"/>
                <w:sz w:val="21"/>
                <w:szCs w:val="21"/>
              </w:rPr>
              <w:t>鼓励医保部门出台支持中医药服务的政策</w:t>
            </w:r>
          </w:p>
        </w:tc>
        <w:tc>
          <w:tcPr>
            <w:tcW w:w="3584"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查阅相关政策和文件</w:t>
            </w:r>
          </w:p>
        </w:tc>
        <w:tc>
          <w:tcPr>
            <w:tcW w:w="4016"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有相关文件及支撑资料</w:t>
            </w:r>
          </w:p>
        </w:tc>
        <w:tc>
          <w:tcPr>
            <w:tcW w:w="867" w:type="dxa"/>
            <w:vAlign w:val="center"/>
          </w:tcPr>
          <w:p>
            <w:pPr>
              <w:jc w:val="center"/>
              <w:rPr>
                <w:rFonts w:ascii="宋体" w:hAnsi="宋体" w:eastAsia="宋体" w:cs="宋体"/>
                <w:kern w:val="0"/>
              </w:rPr>
            </w:pPr>
            <w:r>
              <w:rPr>
                <w:rFonts w:hint="eastAsia" w:ascii="宋体" w:hAnsi="宋体" w:eastAsia="宋体" w:cs="宋体"/>
                <w:color w:val="000000"/>
                <w:kern w:val="0"/>
                <w:sz w:val="21"/>
                <w:szCs w:val="21"/>
              </w:rPr>
              <w:t>2</w:t>
            </w:r>
          </w:p>
        </w:tc>
        <w:tc>
          <w:tcPr>
            <w:tcW w:w="966" w:type="dxa"/>
          </w:tcPr>
          <w:p>
            <w:pPr>
              <w:pStyle w:val="8"/>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vAlign w:val="center"/>
          </w:tcPr>
          <w:p>
            <w:pPr>
              <w:rPr>
                <w:rFonts w:ascii="宋体" w:hAnsi="宋体" w:eastAsia="宋体" w:cs="宋体"/>
                <w:kern w:val="0"/>
              </w:rPr>
            </w:pPr>
            <w:r>
              <w:rPr>
                <w:rFonts w:hint="eastAsia" w:ascii="宋体" w:hAnsi="宋体" w:eastAsia="宋体" w:cs="宋体"/>
                <w:kern w:val="0"/>
                <w:sz w:val="21"/>
                <w:szCs w:val="21"/>
              </w:rPr>
              <w:t>鼓励在基层设置中医专科。</w:t>
            </w:r>
          </w:p>
        </w:tc>
        <w:tc>
          <w:tcPr>
            <w:tcW w:w="3584"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查阅相关科室及审批文件</w:t>
            </w:r>
          </w:p>
        </w:tc>
        <w:tc>
          <w:tcPr>
            <w:tcW w:w="4016"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有相关文件及支撑资料</w:t>
            </w:r>
          </w:p>
        </w:tc>
        <w:tc>
          <w:tcPr>
            <w:tcW w:w="867" w:type="dxa"/>
            <w:vAlign w:val="center"/>
          </w:tcPr>
          <w:p>
            <w:pPr>
              <w:spacing w:line="300" w:lineRule="exact"/>
              <w:jc w:val="center"/>
              <w:rPr>
                <w:rFonts w:ascii="宋体" w:hAnsi="宋体" w:eastAsia="宋体" w:cs="宋体"/>
                <w:kern w:val="0"/>
              </w:rPr>
            </w:pPr>
            <w:r>
              <w:rPr>
                <w:rFonts w:hint="eastAsia" w:ascii="宋体" w:hAnsi="宋体" w:eastAsia="宋体" w:cs="宋体"/>
                <w:color w:val="000000"/>
                <w:kern w:val="0"/>
                <w:sz w:val="21"/>
                <w:szCs w:val="21"/>
              </w:rPr>
              <w:t>2</w:t>
            </w:r>
          </w:p>
        </w:tc>
        <w:tc>
          <w:tcPr>
            <w:tcW w:w="966" w:type="dxa"/>
          </w:tcPr>
          <w:p>
            <w:pPr>
              <w:pStyle w:val="8"/>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vAlign w:val="center"/>
          </w:tcPr>
          <w:p>
            <w:pPr>
              <w:rPr>
                <w:rFonts w:ascii="宋体" w:hAnsi="宋体" w:eastAsia="宋体" w:cs="宋体"/>
                <w:kern w:val="0"/>
              </w:rPr>
            </w:pPr>
            <w:r>
              <w:rPr>
                <w:rFonts w:hint="eastAsia" w:ascii="宋体" w:hAnsi="宋体" w:eastAsia="宋体" w:cs="宋体"/>
                <w:kern w:val="0"/>
                <w:sz w:val="21"/>
                <w:szCs w:val="21"/>
              </w:rPr>
              <w:t>鼓励提供特色中药剂型服务。</w:t>
            </w:r>
          </w:p>
        </w:tc>
        <w:tc>
          <w:tcPr>
            <w:tcW w:w="3584"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查阅相关资料</w:t>
            </w:r>
          </w:p>
        </w:tc>
        <w:tc>
          <w:tcPr>
            <w:tcW w:w="4016"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有相关文件及支撑资料</w:t>
            </w:r>
          </w:p>
        </w:tc>
        <w:tc>
          <w:tcPr>
            <w:tcW w:w="867" w:type="dxa"/>
            <w:vAlign w:val="center"/>
          </w:tcPr>
          <w:p>
            <w:pPr>
              <w:spacing w:line="300" w:lineRule="exact"/>
              <w:jc w:val="center"/>
              <w:rPr>
                <w:rFonts w:ascii="宋体" w:hAnsi="宋体" w:eastAsia="宋体" w:cs="宋体"/>
                <w:kern w:val="0"/>
              </w:rPr>
            </w:pPr>
            <w:r>
              <w:rPr>
                <w:rFonts w:hint="eastAsia" w:ascii="宋体" w:hAnsi="宋体" w:eastAsia="宋体" w:cs="宋体"/>
                <w:color w:val="000000"/>
                <w:kern w:val="0"/>
                <w:sz w:val="21"/>
                <w:szCs w:val="21"/>
              </w:rPr>
              <w:t>2</w:t>
            </w:r>
          </w:p>
        </w:tc>
        <w:tc>
          <w:tcPr>
            <w:tcW w:w="966" w:type="dxa"/>
          </w:tcPr>
          <w:p>
            <w:pPr>
              <w:pStyle w:val="8"/>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vAlign w:val="center"/>
          </w:tcPr>
          <w:p>
            <w:pPr>
              <w:rPr>
                <w:rFonts w:ascii="宋体" w:hAnsi="宋体" w:eastAsia="宋体" w:cs="宋体"/>
                <w:kern w:val="0"/>
              </w:rPr>
            </w:pPr>
            <w:r>
              <w:rPr>
                <w:rFonts w:hint="eastAsia" w:ascii="宋体" w:hAnsi="宋体" w:eastAsia="宋体" w:cs="宋体"/>
                <w:kern w:val="0"/>
                <w:sz w:val="21"/>
                <w:szCs w:val="21"/>
              </w:rPr>
              <w:t>鼓励社区卫生服务站、村卫生室积极开展中医药适宜技术服务。</w:t>
            </w:r>
          </w:p>
        </w:tc>
        <w:tc>
          <w:tcPr>
            <w:tcW w:w="3584"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查看机构开展相关服务的工作环境和工作记录</w:t>
            </w:r>
          </w:p>
        </w:tc>
        <w:tc>
          <w:tcPr>
            <w:tcW w:w="4016"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有相关文件及支撑资料</w:t>
            </w:r>
          </w:p>
        </w:tc>
        <w:tc>
          <w:tcPr>
            <w:tcW w:w="867" w:type="dxa"/>
            <w:vAlign w:val="center"/>
          </w:tcPr>
          <w:p>
            <w:pPr>
              <w:spacing w:line="300" w:lineRule="exact"/>
              <w:jc w:val="center"/>
              <w:rPr>
                <w:rFonts w:ascii="宋体" w:hAnsi="宋体" w:eastAsia="宋体" w:cs="宋体"/>
                <w:kern w:val="0"/>
              </w:rPr>
            </w:pPr>
            <w:r>
              <w:rPr>
                <w:rFonts w:hint="eastAsia" w:ascii="宋体" w:hAnsi="宋体" w:eastAsia="宋体" w:cs="宋体"/>
                <w:color w:val="000000"/>
                <w:kern w:val="0"/>
                <w:sz w:val="21"/>
                <w:szCs w:val="21"/>
              </w:rPr>
              <w:t>2</w:t>
            </w:r>
          </w:p>
        </w:tc>
        <w:tc>
          <w:tcPr>
            <w:tcW w:w="966" w:type="dxa"/>
          </w:tcPr>
          <w:p>
            <w:pPr>
              <w:pStyle w:val="8"/>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vAlign w:val="center"/>
          </w:tcPr>
          <w:p>
            <w:pPr>
              <w:rPr>
                <w:rFonts w:ascii="宋体" w:hAnsi="宋体" w:eastAsia="宋体" w:cs="宋体"/>
                <w:kern w:val="0"/>
              </w:rPr>
            </w:pPr>
            <w:r>
              <w:rPr>
                <w:rFonts w:hint="eastAsia" w:ascii="宋体" w:hAnsi="宋体" w:eastAsia="宋体" w:cs="宋体"/>
                <w:kern w:val="0"/>
                <w:sz w:val="21"/>
                <w:szCs w:val="21"/>
              </w:rPr>
              <w:t>鼓励县级中医医院专家融入家庭医生团队向居民提供优质中医药服务。</w:t>
            </w:r>
          </w:p>
        </w:tc>
        <w:tc>
          <w:tcPr>
            <w:tcW w:w="3584"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查阅团队公布名单及专家在团队的工作记录</w:t>
            </w:r>
          </w:p>
        </w:tc>
        <w:tc>
          <w:tcPr>
            <w:tcW w:w="4016"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有相关文件及支撑资料</w:t>
            </w:r>
          </w:p>
        </w:tc>
        <w:tc>
          <w:tcPr>
            <w:tcW w:w="867" w:type="dxa"/>
            <w:vAlign w:val="center"/>
          </w:tcPr>
          <w:p>
            <w:pPr>
              <w:spacing w:line="300" w:lineRule="exact"/>
              <w:jc w:val="center"/>
              <w:rPr>
                <w:rFonts w:ascii="宋体" w:hAnsi="宋体" w:eastAsia="宋体" w:cs="宋体"/>
                <w:kern w:val="0"/>
              </w:rPr>
            </w:pPr>
            <w:r>
              <w:rPr>
                <w:rFonts w:hint="eastAsia" w:ascii="宋体" w:hAnsi="宋体" w:eastAsia="宋体" w:cs="宋体"/>
                <w:color w:val="000000"/>
                <w:kern w:val="0"/>
                <w:sz w:val="21"/>
                <w:szCs w:val="21"/>
              </w:rPr>
              <w:t>2</w:t>
            </w:r>
          </w:p>
        </w:tc>
        <w:tc>
          <w:tcPr>
            <w:tcW w:w="966" w:type="dxa"/>
          </w:tcPr>
          <w:p>
            <w:pPr>
              <w:pStyle w:val="8"/>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鼓励有条件的并符合当地卫生健康部门要求的中医诊所，组成团队规范开展家庭医生签约服务。鼓励街道社区为提供家庭医生签约服务的中医诊所免费提供服务场所。</w:t>
            </w:r>
          </w:p>
        </w:tc>
        <w:tc>
          <w:tcPr>
            <w:tcW w:w="3584"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查阅相关政策及中医诊所的家庭医生团队、签约情况、服务记录；现场查阅街道提供的服务场所和服务记录</w:t>
            </w:r>
          </w:p>
        </w:tc>
        <w:tc>
          <w:tcPr>
            <w:tcW w:w="4016"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有相关文件及支撑资料</w:t>
            </w:r>
          </w:p>
        </w:tc>
        <w:tc>
          <w:tcPr>
            <w:tcW w:w="867" w:type="dxa"/>
            <w:vAlign w:val="center"/>
          </w:tcPr>
          <w:p>
            <w:pPr>
              <w:spacing w:line="300" w:lineRule="exact"/>
              <w:jc w:val="center"/>
              <w:rPr>
                <w:rFonts w:ascii="宋体" w:hAnsi="宋体" w:eastAsia="宋体" w:cs="宋体"/>
                <w:kern w:val="0"/>
              </w:rPr>
            </w:pPr>
            <w:r>
              <w:rPr>
                <w:rFonts w:hint="eastAsia" w:ascii="宋体" w:hAnsi="宋体" w:eastAsia="宋体" w:cs="宋体"/>
                <w:color w:val="000000"/>
                <w:kern w:val="0"/>
                <w:sz w:val="21"/>
                <w:szCs w:val="21"/>
              </w:rPr>
              <w:t>2</w:t>
            </w:r>
          </w:p>
        </w:tc>
        <w:tc>
          <w:tcPr>
            <w:tcW w:w="966" w:type="dxa"/>
          </w:tcPr>
          <w:p>
            <w:pPr>
              <w:pStyle w:val="8"/>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vAlign w:val="center"/>
          </w:tcPr>
          <w:p>
            <w:pPr>
              <w:rPr>
                <w:rFonts w:ascii="宋体" w:hAnsi="宋体" w:eastAsia="宋体" w:cs="宋体"/>
                <w:kern w:val="0"/>
              </w:rPr>
            </w:pPr>
            <w:r>
              <w:rPr>
                <w:rFonts w:hint="eastAsia" w:ascii="宋体" w:hAnsi="宋体" w:eastAsia="宋体" w:cs="宋体"/>
                <w:kern w:val="0"/>
                <w:sz w:val="21"/>
                <w:szCs w:val="21"/>
              </w:rPr>
              <w:t>鼓励在社区卫生服务中心和乡镇卫生院康复科室内充分发挥中医药特色优势。</w:t>
            </w:r>
          </w:p>
        </w:tc>
        <w:tc>
          <w:tcPr>
            <w:tcW w:w="3584"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查阅基层机构的康复科室及提供的中医药特色服务记录</w:t>
            </w:r>
          </w:p>
        </w:tc>
        <w:tc>
          <w:tcPr>
            <w:tcW w:w="4016"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有相关文件及支撑资料</w:t>
            </w:r>
          </w:p>
        </w:tc>
        <w:tc>
          <w:tcPr>
            <w:tcW w:w="867" w:type="dxa"/>
            <w:vAlign w:val="center"/>
          </w:tcPr>
          <w:p>
            <w:pPr>
              <w:spacing w:line="300" w:lineRule="exact"/>
              <w:jc w:val="center"/>
              <w:rPr>
                <w:rFonts w:ascii="宋体" w:hAnsi="宋体" w:eastAsia="宋体" w:cs="宋体"/>
                <w:kern w:val="0"/>
              </w:rPr>
            </w:pPr>
            <w:r>
              <w:rPr>
                <w:rFonts w:hint="eastAsia" w:ascii="宋体" w:hAnsi="宋体" w:eastAsia="宋体" w:cs="宋体"/>
                <w:color w:val="000000"/>
                <w:kern w:val="0"/>
                <w:sz w:val="21"/>
                <w:szCs w:val="21"/>
              </w:rPr>
              <w:t>2</w:t>
            </w:r>
          </w:p>
        </w:tc>
        <w:tc>
          <w:tcPr>
            <w:tcW w:w="966" w:type="dxa"/>
          </w:tcPr>
          <w:p>
            <w:pPr>
              <w:pStyle w:val="8"/>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支持有条件的乡镇和村开展自采、自种、自用中药材，并制定相关标准进行规范的质量管理。</w:t>
            </w:r>
          </w:p>
        </w:tc>
        <w:tc>
          <w:tcPr>
            <w:tcW w:w="3584"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查阅相关政策文件、场地、服务记录、质量管理材料</w:t>
            </w:r>
          </w:p>
        </w:tc>
        <w:tc>
          <w:tcPr>
            <w:tcW w:w="4016"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有相关文件及支撑资料</w:t>
            </w:r>
          </w:p>
        </w:tc>
        <w:tc>
          <w:tcPr>
            <w:tcW w:w="867" w:type="dxa"/>
            <w:vAlign w:val="center"/>
          </w:tcPr>
          <w:p>
            <w:pPr>
              <w:spacing w:line="300" w:lineRule="exact"/>
              <w:jc w:val="center"/>
              <w:rPr>
                <w:rFonts w:ascii="宋体" w:hAnsi="宋体" w:eastAsia="宋体" w:cs="宋体"/>
                <w:kern w:val="0"/>
              </w:rPr>
            </w:pPr>
            <w:r>
              <w:rPr>
                <w:rFonts w:hint="eastAsia" w:ascii="宋体" w:hAnsi="宋体" w:eastAsia="宋体" w:cs="宋体"/>
                <w:color w:val="000000"/>
                <w:kern w:val="0"/>
                <w:sz w:val="21"/>
                <w:szCs w:val="21"/>
              </w:rPr>
              <w:t>2</w:t>
            </w:r>
          </w:p>
        </w:tc>
        <w:tc>
          <w:tcPr>
            <w:tcW w:w="966" w:type="dxa"/>
          </w:tcPr>
          <w:p>
            <w:pPr>
              <w:pStyle w:val="8"/>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vAlign w:val="center"/>
          </w:tcPr>
          <w:p>
            <w:pPr>
              <w:rPr>
                <w:rFonts w:ascii="宋体" w:hAnsi="宋体" w:eastAsia="宋体" w:cs="宋体"/>
                <w:kern w:val="0"/>
              </w:rPr>
            </w:pPr>
            <w:r>
              <w:rPr>
                <w:rFonts w:hint="eastAsia" w:ascii="宋体" w:hAnsi="宋体" w:eastAsia="宋体" w:cs="宋体"/>
                <w:kern w:val="0"/>
                <w:sz w:val="21"/>
                <w:szCs w:val="21"/>
              </w:rPr>
              <w:t>鼓励有条件的乡镇、村开展中药材基地建设，生态化、规范化种植与当地相适应的中药材，深入实施中药材产业乡村振兴行动。</w:t>
            </w:r>
          </w:p>
        </w:tc>
        <w:tc>
          <w:tcPr>
            <w:tcW w:w="3584"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查阅中药材生产加工基地及相关资质等材料</w:t>
            </w:r>
          </w:p>
        </w:tc>
        <w:tc>
          <w:tcPr>
            <w:tcW w:w="4016" w:type="dxa"/>
            <w:vAlign w:val="center"/>
          </w:tcPr>
          <w:p>
            <w:pPr>
              <w:spacing w:line="300" w:lineRule="exact"/>
              <w:rPr>
                <w:rFonts w:ascii="宋体" w:hAnsi="宋体" w:eastAsia="宋体" w:cs="宋体"/>
                <w:kern w:val="0"/>
              </w:rPr>
            </w:pPr>
            <w:r>
              <w:rPr>
                <w:rFonts w:hint="eastAsia" w:ascii="宋体" w:hAnsi="宋体" w:eastAsia="宋体" w:cs="宋体"/>
                <w:kern w:val="0"/>
                <w:sz w:val="21"/>
                <w:szCs w:val="21"/>
              </w:rPr>
              <w:t>有相关文件及支撑资料</w:t>
            </w:r>
          </w:p>
        </w:tc>
        <w:tc>
          <w:tcPr>
            <w:tcW w:w="867" w:type="dxa"/>
            <w:vAlign w:val="center"/>
          </w:tcPr>
          <w:p>
            <w:pPr>
              <w:spacing w:line="300" w:lineRule="exact"/>
              <w:jc w:val="center"/>
              <w:rPr>
                <w:rFonts w:ascii="宋体" w:hAnsi="宋体" w:eastAsia="宋体" w:cs="宋体"/>
                <w:kern w:val="0"/>
              </w:rPr>
            </w:pPr>
            <w:r>
              <w:rPr>
                <w:rFonts w:hint="eastAsia" w:ascii="宋体" w:hAnsi="宋体" w:eastAsia="宋体" w:cs="宋体"/>
                <w:color w:val="000000"/>
                <w:kern w:val="0"/>
                <w:sz w:val="21"/>
                <w:szCs w:val="21"/>
              </w:rPr>
              <w:t>2</w:t>
            </w:r>
          </w:p>
        </w:tc>
        <w:tc>
          <w:tcPr>
            <w:tcW w:w="966" w:type="dxa"/>
          </w:tcPr>
          <w:p>
            <w:pPr>
              <w:pStyle w:val="8"/>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4" w:type="dxa"/>
            <w:vAlign w:val="center"/>
          </w:tcPr>
          <w:p>
            <w:pPr>
              <w:rPr>
                <w:rFonts w:ascii="宋体" w:hAnsi="宋体" w:eastAsia="宋体" w:cs="宋体"/>
                <w:kern w:val="0"/>
                <w:sz w:val="21"/>
                <w:szCs w:val="21"/>
              </w:rPr>
            </w:pPr>
            <w:r>
              <w:rPr>
                <w:rFonts w:hint="eastAsia" w:ascii="宋体" w:hAnsi="宋体" w:eastAsia="宋体" w:cs="宋体"/>
                <w:kern w:val="0"/>
                <w:sz w:val="21"/>
                <w:szCs w:val="21"/>
              </w:rPr>
              <w:t>鼓励退休中医师到基层服务和多地点执业。</w:t>
            </w:r>
          </w:p>
        </w:tc>
        <w:tc>
          <w:tcPr>
            <w:tcW w:w="3584" w:type="dxa"/>
            <w:vAlign w:val="center"/>
          </w:tcPr>
          <w:p>
            <w:pPr>
              <w:spacing w:line="300" w:lineRule="exact"/>
              <w:rPr>
                <w:rFonts w:ascii="宋体" w:hAnsi="宋体" w:eastAsia="宋体" w:cs="宋体"/>
                <w:kern w:val="0"/>
                <w:sz w:val="21"/>
                <w:szCs w:val="21"/>
              </w:rPr>
            </w:pPr>
            <w:r>
              <w:rPr>
                <w:rFonts w:hint="eastAsia" w:ascii="宋体" w:hAnsi="宋体" w:eastAsia="宋体" w:cs="宋体"/>
                <w:kern w:val="0"/>
                <w:sz w:val="21"/>
                <w:szCs w:val="21"/>
              </w:rPr>
              <w:t>查阅二、三级医院退休中医师来基层机构的执业资质（含多点执业备案）和执业记录（含出勤等记录）</w:t>
            </w:r>
          </w:p>
        </w:tc>
        <w:tc>
          <w:tcPr>
            <w:tcW w:w="4016" w:type="dxa"/>
            <w:vAlign w:val="center"/>
          </w:tcPr>
          <w:p>
            <w:pPr>
              <w:spacing w:line="300" w:lineRule="exact"/>
              <w:rPr>
                <w:rFonts w:ascii="宋体" w:hAnsi="宋体" w:eastAsia="宋体" w:cs="宋体"/>
                <w:kern w:val="0"/>
                <w:sz w:val="21"/>
                <w:szCs w:val="21"/>
              </w:rPr>
            </w:pPr>
            <w:r>
              <w:rPr>
                <w:rFonts w:hint="eastAsia" w:ascii="宋体" w:hAnsi="宋体" w:eastAsia="宋体" w:cs="宋体"/>
                <w:kern w:val="0"/>
                <w:sz w:val="21"/>
                <w:szCs w:val="21"/>
              </w:rPr>
              <w:t>有相关文件及支撑资料</w:t>
            </w:r>
          </w:p>
        </w:tc>
        <w:tc>
          <w:tcPr>
            <w:tcW w:w="867" w:type="dxa"/>
            <w:vAlign w:val="center"/>
          </w:tcPr>
          <w:p>
            <w:pPr>
              <w:spacing w:line="3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966" w:type="dxa"/>
          </w:tcPr>
          <w:p>
            <w:pPr>
              <w:pStyle w:val="8"/>
              <w:rPr>
                <w:rFonts w:ascii="宋体" w:hAnsi="宋体" w:eastAsia="宋体" w:cs="宋体"/>
              </w:rPr>
            </w:pPr>
          </w:p>
        </w:tc>
      </w:tr>
    </w:tbl>
    <w:p>
      <w:pPr>
        <w:spacing w:line="300" w:lineRule="exact"/>
        <w:jc w:val="left"/>
        <w:rPr>
          <w:rFonts w:ascii="仿宋" w:hAnsi="仿宋" w:eastAsia="仿宋" w:cs="仿宋"/>
          <w:sz w:val="21"/>
          <w:szCs w:val="21"/>
        </w:rPr>
      </w:pPr>
      <w:r>
        <w:rPr>
          <w:rFonts w:hint="eastAsia" w:ascii="仿宋" w:hAnsi="仿宋" w:eastAsia="仿宋" w:cs="仿宋"/>
          <w:sz w:val="21"/>
          <w:szCs w:val="21"/>
        </w:rPr>
        <w:t>注：1.标注★的指标为重点指标，必须达到90%及以上为合格。</w:t>
      </w:r>
    </w:p>
    <w:p>
      <w:pPr>
        <w:spacing w:line="300" w:lineRule="exact"/>
        <w:ind w:firstLine="420" w:firstLineChars="200"/>
        <w:jc w:val="left"/>
        <w:rPr>
          <w:rFonts w:ascii="仿宋" w:hAnsi="仿宋" w:eastAsia="仿宋" w:cs="仿宋"/>
          <w:sz w:val="21"/>
          <w:szCs w:val="21"/>
        </w:rPr>
      </w:pPr>
      <w:r>
        <w:rPr>
          <w:rFonts w:hint="eastAsia" w:ascii="仿宋" w:hAnsi="仿宋" w:eastAsia="仿宋" w:cs="仿宋"/>
          <w:sz w:val="21"/>
          <w:szCs w:val="21"/>
        </w:rPr>
        <w:t>2.判定标准：</w:t>
      </w:r>
    </w:p>
    <w:p>
      <w:pPr>
        <w:spacing w:line="300" w:lineRule="exact"/>
        <w:ind w:firstLine="630" w:firstLineChars="300"/>
        <w:jc w:val="left"/>
        <w:rPr>
          <w:rFonts w:ascii="仿宋" w:hAnsi="仿宋" w:eastAsia="仿宋" w:cs="仿宋"/>
          <w:sz w:val="21"/>
          <w:szCs w:val="21"/>
        </w:rPr>
      </w:pPr>
      <w:r>
        <w:rPr>
          <w:rFonts w:hint="eastAsia" w:ascii="仿宋" w:hAnsi="仿宋" w:eastAsia="仿宋" w:cs="仿宋"/>
          <w:sz w:val="21"/>
          <w:szCs w:val="21"/>
        </w:rPr>
        <w:t>总分为1000分+20分，其中重点指标430分，其他指标570分。加分项20分。</w:t>
      </w:r>
    </w:p>
    <w:p>
      <w:pPr>
        <w:spacing w:line="300" w:lineRule="exact"/>
        <w:ind w:firstLine="630" w:firstLineChars="300"/>
        <w:jc w:val="left"/>
        <w:rPr>
          <w:rFonts w:ascii="仿宋" w:hAnsi="仿宋" w:eastAsia="仿宋" w:cs="仿宋"/>
          <w:sz w:val="21"/>
          <w:szCs w:val="21"/>
        </w:rPr>
      </w:pPr>
      <w:r>
        <w:rPr>
          <w:rFonts w:hint="eastAsia" w:ascii="仿宋" w:hAnsi="仿宋" w:eastAsia="仿宋" w:cs="仿宋"/>
          <w:sz w:val="21"/>
          <w:szCs w:val="21"/>
        </w:rPr>
        <w:t>得分≥870分，且重点指标全部达标的，为合格；</w:t>
      </w:r>
    </w:p>
    <w:p>
      <w:pPr>
        <w:spacing w:line="300" w:lineRule="exact"/>
        <w:ind w:firstLine="640" w:firstLineChars="305"/>
        <w:jc w:val="left"/>
        <w:rPr>
          <w:rFonts w:ascii="仿宋" w:hAnsi="仿宋" w:eastAsia="仿宋" w:cs="仿宋"/>
          <w:sz w:val="21"/>
          <w:szCs w:val="21"/>
        </w:rPr>
      </w:pPr>
      <w:r>
        <w:rPr>
          <w:rFonts w:hint="eastAsia" w:ascii="仿宋" w:hAnsi="仿宋" w:eastAsia="仿宋" w:cs="仿宋"/>
          <w:sz w:val="21"/>
          <w:szCs w:val="21"/>
        </w:rPr>
        <w:t>820分≦得分＜870分，且重点指标全部达标的，为整改后复查；</w:t>
      </w:r>
    </w:p>
    <w:p>
      <w:pPr>
        <w:tabs>
          <w:tab w:val="center" w:pos="7001"/>
        </w:tabs>
        <w:spacing w:line="300" w:lineRule="exact"/>
        <w:ind w:firstLine="630" w:firstLineChars="300"/>
        <w:jc w:val="left"/>
        <w:rPr>
          <w:rFonts w:ascii="仿宋" w:hAnsi="仿宋" w:eastAsia="仿宋" w:cs="仿宋"/>
          <w:sz w:val="21"/>
          <w:szCs w:val="21"/>
        </w:rPr>
      </w:pPr>
      <w:r>
        <w:rPr>
          <w:rFonts w:hint="eastAsia" w:ascii="仿宋" w:hAnsi="仿宋" w:eastAsia="仿宋" w:cs="仿宋"/>
          <w:sz w:val="21"/>
          <w:szCs w:val="21"/>
        </w:rPr>
        <w:t>得分＜820分，或1项及以上重点指标未达标的为不合格。</w:t>
      </w:r>
    </w:p>
    <w:p>
      <w:pPr>
        <w:spacing w:line="300" w:lineRule="exact"/>
        <w:ind w:firstLine="630" w:firstLineChars="300"/>
        <w:jc w:val="left"/>
        <w:rPr>
          <w:rFonts w:ascii="仿宋" w:hAnsi="仿宋" w:eastAsia="仿宋" w:cs="仿宋"/>
          <w:sz w:val="21"/>
          <w:szCs w:val="21"/>
        </w:rPr>
      </w:pPr>
      <w:r>
        <w:rPr>
          <w:rFonts w:hint="eastAsia" w:ascii="仿宋" w:hAnsi="仿宋" w:eastAsia="仿宋" w:cs="仿宋"/>
          <w:sz w:val="21"/>
          <w:szCs w:val="21"/>
        </w:rPr>
        <w:t>加分项，由专家根据实际情况酌情加分。加分累计到总分，但是重点指标不达标仍为不合格。</w:t>
      </w:r>
    </w:p>
    <w:p>
      <w:pPr>
        <w:spacing w:line="300" w:lineRule="exact"/>
        <w:ind w:firstLine="420" w:firstLineChars="200"/>
        <w:jc w:val="left"/>
        <w:rPr>
          <w:rFonts w:ascii="仿宋" w:hAnsi="仿宋" w:eastAsia="仿宋" w:cs="仿宋"/>
          <w:sz w:val="21"/>
          <w:szCs w:val="21"/>
        </w:rPr>
        <w:sectPr>
          <w:pgSz w:w="16838" w:h="11906" w:orient="landscape"/>
          <w:pgMar w:top="1418" w:right="1701" w:bottom="1418" w:left="1985" w:header="851" w:footer="992" w:gutter="0"/>
          <w:cols w:space="720" w:num="1"/>
          <w:docGrid w:type="lines" w:linePitch="435" w:charSpace="0"/>
        </w:sectPr>
      </w:pPr>
      <w:r>
        <w:rPr>
          <w:rFonts w:hint="eastAsia" w:ascii="仿宋" w:hAnsi="仿宋" w:eastAsia="仿宋" w:cs="仿宋"/>
          <w:sz w:val="21"/>
          <w:szCs w:val="21"/>
        </w:rPr>
        <w:t>3.除特别说明外，所用数据均为上一年度数据。</w:t>
      </w: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p>
    <w:pPr>
      <w:pStyle w:val="1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七仔">
    <w15:presenceInfo w15:providerId="None" w15:userId="七仔"/>
  </w15:person>
  <w15:person w15:author="丁小燕">
    <w15:presenceInfo w15:providerId="None" w15:userId="丁小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2ZmYwZmZiMjUwMzVmNTJlZWZiNTkyOTE5NDIwNTAifQ=="/>
  </w:docVars>
  <w:rsids>
    <w:rsidRoot w:val="00230CC4"/>
    <w:rsid w:val="00081A9E"/>
    <w:rsid w:val="000D0CFA"/>
    <w:rsid w:val="00132BDE"/>
    <w:rsid w:val="001B0A32"/>
    <w:rsid w:val="00216F85"/>
    <w:rsid w:val="00230CC4"/>
    <w:rsid w:val="003C0452"/>
    <w:rsid w:val="00473FEA"/>
    <w:rsid w:val="00476C04"/>
    <w:rsid w:val="00490E5C"/>
    <w:rsid w:val="00556ABE"/>
    <w:rsid w:val="00614AD8"/>
    <w:rsid w:val="00656A38"/>
    <w:rsid w:val="006A7031"/>
    <w:rsid w:val="006B08BF"/>
    <w:rsid w:val="00750B67"/>
    <w:rsid w:val="007677B3"/>
    <w:rsid w:val="007B7F68"/>
    <w:rsid w:val="008770CE"/>
    <w:rsid w:val="009102C3"/>
    <w:rsid w:val="00A035BE"/>
    <w:rsid w:val="00A06F60"/>
    <w:rsid w:val="00A257E3"/>
    <w:rsid w:val="00AB4A72"/>
    <w:rsid w:val="00C020AB"/>
    <w:rsid w:val="00D030FD"/>
    <w:rsid w:val="00D7611C"/>
    <w:rsid w:val="00E00E40"/>
    <w:rsid w:val="00E31935"/>
    <w:rsid w:val="00E5625D"/>
    <w:rsid w:val="00F22A35"/>
    <w:rsid w:val="00F45177"/>
    <w:rsid w:val="160E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0" w:semiHidden="0" w:name="toc 2"/>
    <w:lsdException w:qFormat="1" w:unhideWhenUsed="0" w:uiPriority="39" w:semiHidden="0" w:name="toc 3"/>
    <w:lsdException w:qFormat="1" w:uiPriority="39" w:semiHidden="0" w:name="toc 4"/>
    <w:lsdException w:uiPriority="39" w:semiHidden="0" w:name="toc 5"/>
    <w:lsdException w:qFormat="1" w:uiPriority="39" w:semiHidden="0" w:name="toc 6"/>
    <w:lsdException w:uiPriority="39" w:semiHidden="0" w:name="toc 7"/>
    <w:lsdException w:uiPriority="39" w:semiHidden="0" w:name="toc 8"/>
    <w:lsdException w:qFormat="1" w:uiPriority="39" w:semiHidden="0" w:name="toc 9"/>
    <w:lsdException w:uiPriority="99" w:name="Normal Indent"/>
    <w:lsdException w:uiPriority="99" w:name="footnote text"/>
    <w:lsdException w:unhideWhenUsed="0" w:uiPriority="0" w:semiHidden="0"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link w:val="33"/>
    <w:qFormat/>
    <w:uiPriority w:val="0"/>
    <w:pPr>
      <w:keepNext/>
      <w:keepLines/>
      <w:spacing w:before="340" w:after="330" w:line="578" w:lineRule="auto"/>
      <w:outlineLvl w:val="0"/>
    </w:pPr>
    <w:rPr>
      <w:rFonts w:ascii="Times New Roman" w:eastAsia="宋体"/>
      <w:b/>
      <w:bCs/>
      <w:kern w:val="44"/>
      <w:sz w:val="44"/>
      <w:szCs w:val="44"/>
    </w:rPr>
  </w:style>
  <w:style w:type="paragraph" w:styleId="3">
    <w:name w:val="heading 2"/>
    <w:basedOn w:val="1"/>
    <w:next w:val="1"/>
    <w:link w:val="34"/>
    <w:qFormat/>
    <w:uiPriority w:val="0"/>
    <w:pPr>
      <w:keepNext/>
      <w:keepLines/>
      <w:spacing w:before="260" w:after="260" w:line="416" w:lineRule="auto"/>
      <w:outlineLvl w:val="1"/>
    </w:pPr>
    <w:rPr>
      <w:rFonts w:ascii="Arial" w:hAnsi="Arial" w:eastAsia="黑体"/>
      <w:b/>
      <w:bCs/>
      <w:kern w:val="0"/>
    </w:rPr>
  </w:style>
  <w:style w:type="paragraph" w:styleId="4">
    <w:name w:val="heading 3"/>
    <w:basedOn w:val="1"/>
    <w:next w:val="1"/>
    <w:link w:val="35"/>
    <w:qFormat/>
    <w:uiPriority w:val="0"/>
    <w:pPr>
      <w:keepNext/>
      <w:keepLines/>
      <w:ind w:firstLine="147" w:firstLineChars="49"/>
      <w:outlineLvl w:val="2"/>
    </w:pPr>
    <w:rPr>
      <w:rFonts w:ascii="宋体" w:hAnsi="宋体" w:eastAsia="宋体"/>
      <w:b/>
      <w:bCs/>
      <w:color w:val="000000"/>
      <w:kern w:val="0"/>
      <w:sz w:val="30"/>
      <w:szCs w:val="30"/>
      <w:lang w:val="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uiPriority w:val="39"/>
    <w:pPr>
      <w:adjustRightInd w:val="0"/>
      <w:snapToGrid w:val="0"/>
      <w:spacing w:line="300" w:lineRule="auto"/>
      <w:ind w:left="2520" w:leftChars="1200" w:firstLine="618"/>
    </w:pPr>
    <w:rPr>
      <w:rFonts w:ascii="Times New Roman"/>
      <w:sz w:val="30"/>
      <w:szCs w:val="20"/>
    </w:rPr>
  </w:style>
  <w:style w:type="paragraph" w:styleId="6">
    <w:name w:val="Document Map"/>
    <w:basedOn w:val="1"/>
    <w:link w:val="38"/>
    <w:unhideWhenUsed/>
    <w:uiPriority w:val="99"/>
    <w:rPr>
      <w:rFonts w:ascii="宋体" w:hAnsi="Calibri" w:eastAsia="宋体"/>
      <w:kern w:val="0"/>
      <w:sz w:val="18"/>
      <w:szCs w:val="18"/>
    </w:rPr>
  </w:style>
  <w:style w:type="paragraph" w:styleId="7">
    <w:name w:val="annotation text"/>
    <w:basedOn w:val="1"/>
    <w:link w:val="39"/>
    <w:uiPriority w:val="0"/>
    <w:pPr>
      <w:jc w:val="left"/>
    </w:pPr>
    <w:rPr>
      <w:rFonts w:ascii="Calibri" w:hAnsi="Calibri" w:eastAsia="宋体"/>
      <w:kern w:val="0"/>
      <w:sz w:val="20"/>
      <w:szCs w:val="24"/>
    </w:rPr>
  </w:style>
  <w:style w:type="paragraph" w:styleId="8">
    <w:name w:val="Body Text"/>
    <w:basedOn w:val="1"/>
    <w:next w:val="9"/>
    <w:link w:val="36"/>
    <w:uiPriority w:val="0"/>
    <w:pPr>
      <w:adjustRightInd w:val="0"/>
      <w:snapToGrid w:val="0"/>
      <w:spacing w:line="300" w:lineRule="auto"/>
    </w:pPr>
    <w:rPr>
      <w:rFonts w:ascii="Calibri" w:hAnsi="Calibri"/>
      <w:kern w:val="0"/>
      <w:sz w:val="30"/>
      <w:szCs w:val="20"/>
    </w:rPr>
  </w:style>
  <w:style w:type="paragraph" w:styleId="9">
    <w:name w:val="Body Text Indent"/>
    <w:basedOn w:val="1"/>
    <w:link w:val="37"/>
    <w:uiPriority w:val="0"/>
    <w:pPr>
      <w:adjustRightInd w:val="0"/>
      <w:snapToGrid w:val="0"/>
      <w:spacing w:after="120" w:line="300" w:lineRule="auto"/>
      <w:ind w:left="420" w:leftChars="200" w:firstLine="618"/>
    </w:pPr>
    <w:rPr>
      <w:rFonts w:ascii="Calibri" w:hAnsi="Calibri"/>
      <w:kern w:val="0"/>
      <w:sz w:val="30"/>
      <w:szCs w:val="20"/>
    </w:rPr>
  </w:style>
  <w:style w:type="paragraph" w:styleId="10">
    <w:name w:val="toc 5"/>
    <w:basedOn w:val="1"/>
    <w:next w:val="1"/>
    <w:unhideWhenUsed/>
    <w:uiPriority w:val="39"/>
    <w:pPr>
      <w:adjustRightInd w:val="0"/>
      <w:snapToGrid w:val="0"/>
      <w:spacing w:line="300" w:lineRule="auto"/>
      <w:ind w:left="1680" w:leftChars="800" w:firstLine="618"/>
    </w:pPr>
    <w:rPr>
      <w:rFonts w:ascii="Times New Roman"/>
      <w:sz w:val="30"/>
      <w:szCs w:val="20"/>
    </w:rPr>
  </w:style>
  <w:style w:type="paragraph" w:styleId="11">
    <w:name w:val="toc 3"/>
    <w:basedOn w:val="1"/>
    <w:next w:val="1"/>
    <w:qFormat/>
    <w:uiPriority w:val="39"/>
    <w:pPr>
      <w:adjustRightInd w:val="0"/>
      <w:snapToGrid w:val="0"/>
      <w:spacing w:line="300" w:lineRule="auto"/>
      <w:ind w:left="840" w:leftChars="400" w:firstLine="618"/>
    </w:pPr>
    <w:rPr>
      <w:rFonts w:ascii="Times New Roman"/>
      <w:sz w:val="30"/>
      <w:szCs w:val="20"/>
    </w:rPr>
  </w:style>
  <w:style w:type="paragraph" w:styleId="12">
    <w:name w:val="toc 8"/>
    <w:basedOn w:val="1"/>
    <w:next w:val="1"/>
    <w:unhideWhenUsed/>
    <w:uiPriority w:val="39"/>
    <w:pPr>
      <w:adjustRightInd w:val="0"/>
      <w:snapToGrid w:val="0"/>
      <w:spacing w:line="300" w:lineRule="auto"/>
      <w:ind w:left="2940" w:leftChars="1400" w:firstLine="618"/>
    </w:pPr>
    <w:rPr>
      <w:rFonts w:ascii="Times New Roman"/>
      <w:sz w:val="30"/>
      <w:szCs w:val="20"/>
    </w:rPr>
  </w:style>
  <w:style w:type="paragraph" w:styleId="13">
    <w:name w:val="Date"/>
    <w:basedOn w:val="1"/>
    <w:next w:val="1"/>
    <w:link w:val="40"/>
    <w:uiPriority w:val="99"/>
    <w:rPr>
      <w:rFonts w:ascii="Calibri" w:hAnsi="Calibri" w:eastAsia="楷体_GB2312"/>
      <w:kern w:val="0"/>
      <w:sz w:val="20"/>
      <w:szCs w:val="20"/>
    </w:rPr>
  </w:style>
  <w:style w:type="paragraph" w:styleId="14">
    <w:name w:val="Balloon Text"/>
    <w:basedOn w:val="1"/>
    <w:link w:val="41"/>
    <w:uiPriority w:val="0"/>
    <w:pPr>
      <w:adjustRightInd w:val="0"/>
      <w:snapToGrid w:val="0"/>
      <w:spacing w:line="300" w:lineRule="auto"/>
      <w:ind w:firstLine="618"/>
    </w:pPr>
    <w:rPr>
      <w:rFonts w:ascii="Calibri" w:hAnsi="Calibri"/>
      <w:kern w:val="0"/>
      <w:sz w:val="18"/>
      <w:szCs w:val="18"/>
    </w:rPr>
  </w:style>
  <w:style w:type="paragraph" w:styleId="15">
    <w:name w:val="footer"/>
    <w:basedOn w:val="1"/>
    <w:link w:val="31"/>
    <w:uiPriority w:val="99"/>
    <w:pPr>
      <w:tabs>
        <w:tab w:val="center" w:pos="4153"/>
        <w:tab w:val="right" w:pos="8306"/>
      </w:tabs>
      <w:snapToGrid w:val="0"/>
      <w:jc w:val="left"/>
    </w:pPr>
    <w:rPr>
      <w:sz w:val="18"/>
      <w:szCs w:val="18"/>
    </w:rPr>
  </w:style>
  <w:style w:type="paragraph" w:styleId="16">
    <w:name w:val="header"/>
    <w:basedOn w:val="1"/>
    <w:link w:val="32"/>
    <w:unhideWhenUsed/>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39"/>
    <w:pPr>
      <w:adjustRightInd w:val="0"/>
      <w:snapToGrid w:val="0"/>
      <w:spacing w:line="300" w:lineRule="auto"/>
      <w:ind w:firstLine="618"/>
    </w:pPr>
    <w:rPr>
      <w:rFonts w:ascii="Times New Roman"/>
      <w:sz w:val="30"/>
      <w:szCs w:val="20"/>
    </w:rPr>
  </w:style>
  <w:style w:type="paragraph" w:styleId="18">
    <w:name w:val="toc 4"/>
    <w:basedOn w:val="1"/>
    <w:next w:val="1"/>
    <w:unhideWhenUsed/>
    <w:qFormat/>
    <w:uiPriority w:val="39"/>
    <w:pPr>
      <w:adjustRightInd w:val="0"/>
      <w:snapToGrid w:val="0"/>
      <w:spacing w:line="300" w:lineRule="auto"/>
      <w:ind w:left="1260" w:leftChars="600" w:firstLine="618"/>
    </w:pPr>
    <w:rPr>
      <w:rFonts w:ascii="Times New Roman"/>
      <w:sz w:val="30"/>
      <w:szCs w:val="20"/>
    </w:rPr>
  </w:style>
  <w:style w:type="paragraph" w:styleId="19">
    <w:name w:val="toc 6"/>
    <w:basedOn w:val="1"/>
    <w:next w:val="1"/>
    <w:unhideWhenUsed/>
    <w:qFormat/>
    <w:uiPriority w:val="39"/>
    <w:pPr>
      <w:adjustRightInd w:val="0"/>
      <w:snapToGrid w:val="0"/>
      <w:spacing w:line="300" w:lineRule="auto"/>
      <w:ind w:left="2100" w:leftChars="1000" w:firstLine="618"/>
    </w:pPr>
    <w:rPr>
      <w:rFonts w:ascii="Times New Roman"/>
      <w:sz w:val="30"/>
      <w:szCs w:val="20"/>
    </w:rPr>
  </w:style>
  <w:style w:type="paragraph" w:styleId="20">
    <w:name w:val="toc 2"/>
    <w:basedOn w:val="1"/>
    <w:next w:val="1"/>
    <w:qFormat/>
    <w:uiPriority w:val="0"/>
    <w:pPr>
      <w:adjustRightInd w:val="0"/>
      <w:snapToGrid w:val="0"/>
      <w:spacing w:line="300" w:lineRule="auto"/>
      <w:ind w:left="420" w:leftChars="200" w:firstLine="618"/>
    </w:pPr>
    <w:rPr>
      <w:rFonts w:ascii="Times New Roman"/>
      <w:sz w:val="30"/>
      <w:szCs w:val="20"/>
    </w:rPr>
  </w:style>
  <w:style w:type="paragraph" w:styleId="21">
    <w:name w:val="toc 9"/>
    <w:basedOn w:val="1"/>
    <w:next w:val="1"/>
    <w:unhideWhenUsed/>
    <w:qFormat/>
    <w:uiPriority w:val="39"/>
    <w:pPr>
      <w:adjustRightInd w:val="0"/>
      <w:snapToGrid w:val="0"/>
      <w:spacing w:line="300" w:lineRule="auto"/>
      <w:ind w:left="3360" w:leftChars="1600" w:firstLine="618"/>
    </w:pPr>
    <w:rPr>
      <w:rFonts w:ascii="Times New Roman"/>
      <w:sz w:val="30"/>
      <w:szCs w:val="20"/>
    </w:rPr>
  </w:style>
  <w:style w:type="paragraph" w:styleId="2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Title"/>
    <w:basedOn w:val="1"/>
    <w:next w:val="1"/>
    <w:link w:val="42"/>
    <w:qFormat/>
    <w:uiPriority w:val="0"/>
    <w:pPr>
      <w:adjustRightInd w:val="0"/>
      <w:snapToGrid w:val="0"/>
      <w:spacing w:before="240" w:after="60" w:line="300" w:lineRule="auto"/>
      <w:ind w:firstLine="618"/>
      <w:jc w:val="center"/>
      <w:outlineLvl w:val="0"/>
    </w:pPr>
    <w:rPr>
      <w:rFonts w:ascii="Cambria" w:hAnsi="Cambria" w:eastAsia="宋体"/>
      <w:b/>
      <w:bCs/>
      <w:kern w:val="0"/>
    </w:rPr>
  </w:style>
  <w:style w:type="table" w:styleId="25">
    <w:name w:val="Table Grid"/>
    <w:basedOn w:val="24"/>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b/>
      <w:bCs/>
    </w:rPr>
  </w:style>
  <w:style w:type="character" w:styleId="28">
    <w:name w:val="page number"/>
    <w:qFormat/>
    <w:uiPriority w:val="0"/>
  </w:style>
  <w:style w:type="character" w:styleId="29">
    <w:name w:val="Hyperlink"/>
    <w:qFormat/>
    <w:uiPriority w:val="99"/>
    <w:rPr>
      <w:color w:val="0000FF"/>
      <w:u w:val="single"/>
    </w:rPr>
  </w:style>
  <w:style w:type="character" w:styleId="30">
    <w:name w:val="annotation reference"/>
    <w:qFormat/>
    <w:uiPriority w:val="0"/>
    <w:rPr>
      <w:sz w:val="21"/>
      <w:szCs w:val="21"/>
    </w:rPr>
  </w:style>
  <w:style w:type="character" w:customStyle="1" w:styleId="31">
    <w:name w:val="页脚 Char"/>
    <w:basedOn w:val="26"/>
    <w:link w:val="15"/>
    <w:uiPriority w:val="99"/>
    <w:rPr>
      <w:rFonts w:ascii="仿宋_GB2312" w:hAnsi="Times New Roman" w:eastAsia="仿宋_GB2312" w:cs="Times New Roman"/>
      <w:sz w:val="18"/>
      <w:szCs w:val="18"/>
    </w:rPr>
  </w:style>
  <w:style w:type="character" w:customStyle="1" w:styleId="32">
    <w:name w:val="页眉 Char"/>
    <w:basedOn w:val="26"/>
    <w:link w:val="16"/>
    <w:uiPriority w:val="99"/>
    <w:rPr>
      <w:rFonts w:ascii="仿宋_GB2312" w:hAnsi="Times New Roman" w:eastAsia="仿宋_GB2312" w:cs="Times New Roman"/>
      <w:sz w:val="18"/>
      <w:szCs w:val="18"/>
    </w:rPr>
  </w:style>
  <w:style w:type="character" w:customStyle="1" w:styleId="33">
    <w:name w:val="标题 1 Char"/>
    <w:basedOn w:val="26"/>
    <w:link w:val="2"/>
    <w:uiPriority w:val="0"/>
    <w:rPr>
      <w:rFonts w:ascii="Times New Roman" w:hAnsi="Times New Roman" w:eastAsia="宋体" w:cs="Times New Roman"/>
      <w:b/>
      <w:bCs/>
      <w:kern w:val="44"/>
      <w:sz w:val="44"/>
      <w:szCs w:val="44"/>
    </w:rPr>
  </w:style>
  <w:style w:type="character" w:customStyle="1" w:styleId="34">
    <w:name w:val="标题 2 Char"/>
    <w:basedOn w:val="26"/>
    <w:link w:val="3"/>
    <w:uiPriority w:val="0"/>
    <w:rPr>
      <w:rFonts w:ascii="Arial" w:hAnsi="Arial" w:eastAsia="黑体" w:cs="Times New Roman"/>
      <w:b/>
      <w:bCs/>
      <w:kern w:val="0"/>
      <w:sz w:val="32"/>
      <w:szCs w:val="32"/>
    </w:rPr>
  </w:style>
  <w:style w:type="character" w:customStyle="1" w:styleId="35">
    <w:name w:val="标题 3 Char"/>
    <w:basedOn w:val="26"/>
    <w:link w:val="4"/>
    <w:uiPriority w:val="0"/>
    <w:rPr>
      <w:rFonts w:ascii="宋体" w:hAnsi="宋体" w:eastAsia="宋体" w:cs="Times New Roman"/>
      <w:b/>
      <w:bCs/>
      <w:color w:val="000000"/>
      <w:kern w:val="0"/>
      <w:sz w:val="30"/>
      <w:szCs w:val="30"/>
      <w:lang w:val="zh-CN"/>
    </w:rPr>
  </w:style>
  <w:style w:type="character" w:customStyle="1" w:styleId="36">
    <w:name w:val="正文文本 Char"/>
    <w:basedOn w:val="26"/>
    <w:link w:val="8"/>
    <w:uiPriority w:val="0"/>
    <w:rPr>
      <w:rFonts w:ascii="Calibri" w:hAnsi="Calibri" w:eastAsia="仿宋_GB2312" w:cs="Times New Roman"/>
      <w:kern w:val="0"/>
      <w:sz w:val="30"/>
      <w:szCs w:val="20"/>
    </w:rPr>
  </w:style>
  <w:style w:type="character" w:customStyle="1" w:styleId="37">
    <w:name w:val="正文文本缩进 Char"/>
    <w:basedOn w:val="26"/>
    <w:link w:val="9"/>
    <w:uiPriority w:val="0"/>
    <w:rPr>
      <w:rFonts w:ascii="Calibri" w:hAnsi="Calibri" w:eastAsia="仿宋_GB2312" w:cs="Times New Roman"/>
      <w:kern w:val="0"/>
      <w:sz w:val="30"/>
      <w:szCs w:val="20"/>
    </w:rPr>
  </w:style>
  <w:style w:type="character" w:customStyle="1" w:styleId="38">
    <w:name w:val="文档结构图 Char"/>
    <w:basedOn w:val="26"/>
    <w:link w:val="6"/>
    <w:uiPriority w:val="99"/>
    <w:rPr>
      <w:rFonts w:ascii="宋体" w:hAnsi="Calibri" w:eastAsia="宋体" w:cs="Times New Roman"/>
      <w:kern w:val="0"/>
      <w:sz w:val="18"/>
      <w:szCs w:val="18"/>
    </w:rPr>
  </w:style>
  <w:style w:type="character" w:customStyle="1" w:styleId="39">
    <w:name w:val="批注文字 Char"/>
    <w:basedOn w:val="26"/>
    <w:link w:val="7"/>
    <w:uiPriority w:val="0"/>
    <w:rPr>
      <w:rFonts w:ascii="Calibri" w:hAnsi="Calibri" w:eastAsia="宋体" w:cs="Times New Roman"/>
      <w:kern w:val="0"/>
      <w:sz w:val="20"/>
      <w:szCs w:val="24"/>
    </w:rPr>
  </w:style>
  <w:style w:type="character" w:customStyle="1" w:styleId="40">
    <w:name w:val="日期 Char"/>
    <w:basedOn w:val="26"/>
    <w:link w:val="13"/>
    <w:uiPriority w:val="99"/>
    <w:rPr>
      <w:rFonts w:ascii="Calibri" w:hAnsi="Calibri" w:eastAsia="楷体_GB2312" w:cs="Times New Roman"/>
      <w:kern w:val="0"/>
      <w:sz w:val="20"/>
      <w:szCs w:val="20"/>
    </w:rPr>
  </w:style>
  <w:style w:type="character" w:customStyle="1" w:styleId="41">
    <w:name w:val="批注框文本 Char"/>
    <w:basedOn w:val="26"/>
    <w:link w:val="14"/>
    <w:uiPriority w:val="0"/>
    <w:rPr>
      <w:rFonts w:ascii="Calibri" w:hAnsi="Calibri" w:eastAsia="仿宋_GB2312" w:cs="Times New Roman"/>
      <w:kern w:val="0"/>
      <w:sz w:val="18"/>
      <w:szCs w:val="18"/>
    </w:rPr>
  </w:style>
  <w:style w:type="character" w:customStyle="1" w:styleId="42">
    <w:name w:val="标题 Char"/>
    <w:basedOn w:val="26"/>
    <w:link w:val="23"/>
    <w:qFormat/>
    <w:uiPriority w:val="0"/>
    <w:rPr>
      <w:rFonts w:ascii="Cambria" w:hAnsi="Cambria" w:eastAsia="宋体" w:cs="Times New Roman"/>
      <w:b/>
      <w:bCs/>
      <w:kern w:val="0"/>
      <w:sz w:val="32"/>
      <w:szCs w:val="32"/>
    </w:rPr>
  </w:style>
  <w:style w:type="character" w:customStyle="1" w:styleId="43">
    <w:name w:val="文档结构图 Char1"/>
    <w:semiHidden/>
    <w:qFormat/>
    <w:uiPriority w:val="99"/>
    <w:rPr>
      <w:rFonts w:ascii="宋体" w:hAnsi="Times New Roman" w:eastAsia="宋体" w:cs="Times New Roman"/>
      <w:sz w:val="18"/>
      <w:szCs w:val="18"/>
    </w:rPr>
  </w:style>
  <w:style w:type="character" w:customStyle="1" w:styleId="44">
    <w:name w:val="标题 3 Char Char Char Char"/>
    <w:qFormat/>
    <w:uiPriority w:val="0"/>
    <w:rPr>
      <w:rFonts w:eastAsia="宋体"/>
      <w:b/>
      <w:bCs/>
      <w:kern w:val="2"/>
      <w:sz w:val="32"/>
      <w:szCs w:val="32"/>
      <w:lang w:val="en-US" w:eastAsia="zh-CN" w:bidi="ar-SA"/>
    </w:rPr>
  </w:style>
  <w:style w:type="character" w:customStyle="1" w:styleId="45">
    <w:name w:val="style21"/>
    <w:qFormat/>
    <w:uiPriority w:val="0"/>
    <w:rPr>
      <w:b/>
      <w:bCs/>
      <w:sz w:val="26"/>
      <w:szCs w:val="26"/>
    </w:rPr>
  </w:style>
  <w:style w:type="character" w:customStyle="1" w:styleId="46">
    <w:name w:val="正文文本缩进 Char1"/>
    <w:semiHidden/>
    <w:qFormat/>
    <w:uiPriority w:val="99"/>
    <w:rPr>
      <w:rFonts w:ascii="Times New Roman" w:hAnsi="Times New Roman" w:eastAsia="仿宋_GB2312" w:cs="Times New Roman"/>
      <w:sz w:val="30"/>
      <w:szCs w:val="20"/>
    </w:rPr>
  </w:style>
  <w:style w:type="character" w:customStyle="1" w:styleId="47">
    <w:name w:val="批注文字 Char1"/>
    <w:semiHidden/>
    <w:qFormat/>
    <w:uiPriority w:val="99"/>
    <w:rPr>
      <w:rFonts w:ascii="Times New Roman" w:hAnsi="Times New Roman" w:eastAsia="仿宋_GB2312" w:cs="Times New Roman"/>
      <w:sz w:val="30"/>
      <w:szCs w:val="20"/>
    </w:rPr>
  </w:style>
  <w:style w:type="character" w:customStyle="1" w:styleId="48">
    <w:name w:val="正文文本 Char1"/>
    <w:semiHidden/>
    <w:qFormat/>
    <w:uiPriority w:val="99"/>
    <w:rPr>
      <w:rFonts w:ascii="Times New Roman" w:hAnsi="Times New Roman" w:eastAsia="仿宋_GB2312" w:cs="Times New Roman"/>
      <w:sz w:val="30"/>
      <w:szCs w:val="20"/>
    </w:rPr>
  </w:style>
  <w:style w:type="character" w:customStyle="1" w:styleId="49">
    <w:name w:val="标题 Char1"/>
    <w:qFormat/>
    <w:uiPriority w:val="10"/>
    <w:rPr>
      <w:rFonts w:ascii="Cambria" w:hAnsi="Cambria" w:eastAsia="宋体" w:cs="Times New Roman"/>
      <w:b/>
      <w:bCs/>
      <w:sz w:val="32"/>
      <w:szCs w:val="32"/>
    </w:rPr>
  </w:style>
  <w:style w:type="character" w:customStyle="1" w:styleId="50">
    <w:name w:val="日期 Char1"/>
    <w:semiHidden/>
    <w:qFormat/>
    <w:uiPriority w:val="99"/>
    <w:rPr>
      <w:rFonts w:ascii="Times New Roman" w:hAnsi="Times New Roman" w:eastAsia="仿宋_GB2312" w:cs="Times New Roman"/>
      <w:sz w:val="30"/>
      <w:szCs w:val="20"/>
    </w:rPr>
  </w:style>
  <w:style w:type="character" w:customStyle="1" w:styleId="51">
    <w:name w:val="批注框文本 Char1"/>
    <w:semiHidden/>
    <w:qFormat/>
    <w:uiPriority w:val="99"/>
    <w:rPr>
      <w:rFonts w:ascii="Times New Roman" w:hAnsi="Times New Roman" w:eastAsia="仿宋_GB2312" w:cs="Times New Roman"/>
      <w:sz w:val="18"/>
      <w:szCs w:val="18"/>
    </w:rPr>
  </w:style>
  <w:style w:type="paragraph" w:customStyle="1" w:styleId="52">
    <w:name w:val="_Style 3"/>
    <w:basedOn w:val="6"/>
    <w:qFormat/>
    <w:uiPriority w:val="0"/>
  </w:style>
  <w:style w:type="paragraph" w:customStyle="1" w:styleId="53">
    <w:name w:val="列出段落1"/>
    <w:basedOn w:val="1"/>
    <w:qFormat/>
    <w:uiPriority w:val="34"/>
    <w:pPr>
      <w:ind w:firstLine="420" w:firstLineChars="200"/>
    </w:pPr>
    <w:rPr>
      <w:rFonts w:ascii="Calibri" w:hAnsi="Calibri" w:eastAsia="宋体"/>
      <w:sz w:val="21"/>
      <w:szCs w:val="22"/>
    </w:rPr>
  </w:style>
  <w:style w:type="paragraph" w:customStyle="1" w:styleId="54">
    <w:name w:val="Char"/>
    <w:basedOn w:val="1"/>
    <w:qFormat/>
    <w:uiPriority w:val="0"/>
    <w:pPr>
      <w:widowControl/>
      <w:spacing w:after="160" w:line="240" w:lineRule="exact"/>
      <w:jc w:val="left"/>
    </w:pPr>
    <w:rPr>
      <w:rFonts w:ascii="宋体" w:hAnsi="宋体" w:eastAsia="宋体"/>
      <w:kern w:val="0"/>
      <w:sz w:val="24"/>
      <w:szCs w:val="20"/>
      <w:lang w:eastAsia="en-US"/>
    </w:rPr>
  </w:style>
  <w:style w:type="paragraph" w:styleId="55">
    <w:name w:val="List Paragraph"/>
    <w:basedOn w:val="1"/>
    <w:qFormat/>
    <w:uiPriority w:val="99"/>
    <w:pPr>
      <w:ind w:firstLine="420" w:firstLineChars="200"/>
    </w:pPr>
    <w:rPr>
      <w:rFonts w:ascii="Calibri" w:hAnsi="Calibri" w:eastAsia="宋体"/>
      <w:sz w:val="21"/>
      <w:szCs w:val="22"/>
    </w:rPr>
  </w:style>
  <w:style w:type="paragraph" w:customStyle="1" w:styleId="56">
    <w:name w:val="Char Char Char Char"/>
    <w:basedOn w:val="1"/>
    <w:qFormat/>
    <w:uiPriority w:val="0"/>
    <w:pPr>
      <w:widowControl/>
      <w:spacing w:after="160" w:line="240" w:lineRule="exact"/>
      <w:jc w:val="left"/>
    </w:pPr>
    <w:rPr>
      <w:rFonts w:ascii="宋体" w:hAnsi="宋体" w:eastAsia="宋体"/>
      <w:kern w:val="0"/>
      <w:sz w:val="24"/>
      <w:szCs w:val="20"/>
      <w:lang w:eastAsia="en-US"/>
    </w:rPr>
  </w:style>
  <w:style w:type="paragraph" w:customStyle="1" w:styleId="57">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
    <w:name w:val="Char11"/>
    <w:basedOn w:val="1"/>
    <w:qFormat/>
    <w:uiPriority w:val="0"/>
    <w:pPr>
      <w:widowControl/>
      <w:spacing w:after="160" w:line="240" w:lineRule="exact"/>
      <w:jc w:val="left"/>
    </w:pPr>
    <w:rPr>
      <w:rFonts w:ascii="宋体" w:hAnsi="宋体" w:eastAsia="宋体"/>
      <w:kern w:val="0"/>
      <w:sz w:val="24"/>
      <w:szCs w:val="20"/>
      <w:lang w:eastAsia="en-US"/>
    </w:rPr>
  </w:style>
  <w:style w:type="paragraph" w:customStyle="1" w:styleId="59">
    <w:name w:val="Char Char Char Char1"/>
    <w:basedOn w:val="1"/>
    <w:qFormat/>
    <w:uiPriority w:val="0"/>
    <w:pPr>
      <w:widowControl/>
      <w:spacing w:after="160" w:line="240" w:lineRule="exact"/>
      <w:jc w:val="left"/>
    </w:pPr>
    <w:rPr>
      <w:rFonts w:ascii="宋体" w:hAnsi="宋体" w:eastAsia="宋体"/>
      <w:kern w:val="0"/>
      <w:sz w:val="24"/>
      <w:szCs w:val="20"/>
      <w:lang w:eastAsia="en-US"/>
    </w:rPr>
  </w:style>
  <w:style w:type="paragraph" w:customStyle="1" w:styleId="60">
    <w:name w:val="Char1"/>
    <w:basedOn w:val="1"/>
    <w:qFormat/>
    <w:uiPriority w:val="0"/>
    <w:pPr>
      <w:widowControl/>
      <w:spacing w:after="160" w:line="240" w:lineRule="exact"/>
      <w:jc w:val="left"/>
    </w:pPr>
    <w:rPr>
      <w:rFonts w:ascii="宋体" w:hAnsi="宋体" w:eastAsia="宋体"/>
      <w:kern w:val="0"/>
      <w:sz w:val="24"/>
      <w:szCs w:val="20"/>
      <w:lang w:eastAsia="en-US"/>
    </w:rPr>
  </w:style>
  <w:style w:type="paragraph" w:customStyle="1" w:styleId="61">
    <w:name w:val="Char Char Char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62">
    <w:name w:val="Table Paragraph"/>
    <w:basedOn w:val="1"/>
    <w:qFormat/>
    <w:uiPriority w:val="1"/>
    <w:pPr>
      <w:adjustRightInd w:val="0"/>
      <w:snapToGrid w:val="0"/>
      <w:spacing w:line="300" w:lineRule="auto"/>
      <w:ind w:firstLine="618"/>
    </w:pPr>
    <w:rPr>
      <w:rFonts w:ascii="Times New Roman"/>
      <w:sz w:val="30"/>
      <w:szCs w:val="2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3107</Words>
  <Characters>17712</Characters>
  <Lines>147</Lines>
  <Paragraphs>41</Paragraphs>
  <TotalTime>611</TotalTime>
  <ScaleCrop>false</ScaleCrop>
  <LinksUpToDate>false</LinksUpToDate>
  <CharactersWithSpaces>20778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2022-04-29T01:12:00Z</dcterms:created>
  <dc:creator>PC</dc:creator>
  <cp:lastModifiedBy>森语</cp:lastModifiedBy>
  <dcterms:modified xsi:type="dcterms:W3CDTF">2022-05-17T07:51:36Z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FB3F234709224827B1031EE550595CD2</vt:lpwstr>
  </property>
</Properties>
</file>